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58" w:rsidRPr="0075712E" w:rsidRDefault="00567358" w:rsidP="0075712E">
      <w:pPr>
        <w:ind w:firstLine="708"/>
        <w:rPr>
          <w:szCs w:val="18"/>
        </w:rPr>
      </w:pPr>
    </w:p>
    <w:p w:rsidR="00567358" w:rsidRDefault="0075712E" w:rsidP="00567358">
      <w:r>
        <w:rPr>
          <w:rFonts w:ascii="Helvetica" w:hAnsi="Helvetica" w:cs="Helvetica"/>
          <w:noProof/>
          <w:sz w:val="24"/>
        </w:rPr>
        <w:drawing>
          <wp:inline distT="0" distB="0" distL="0" distR="0" wp14:anchorId="2E586147" wp14:editId="0F98B743">
            <wp:extent cx="1024890" cy="1278358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4" t="5043" r="2761" b="21829"/>
                    <a:stretch/>
                  </pic:blipFill>
                  <pic:spPr bwMode="auto">
                    <a:xfrm>
                      <a:off x="0" y="0"/>
                      <a:ext cx="1025717" cy="127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7358" w:rsidRDefault="00567358" w:rsidP="00567358"/>
    <w:p w:rsidR="00567358" w:rsidRDefault="003550EA" w:rsidP="00567358">
      <w:pPr>
        <w:rPr>
          <w:b/>
          <w:sz w:val="56"/>
        </w:rPr>
      </w:pPr>
      <w:r>
        <w:rPr>
          <w:b/>
          <w:sz w:val="56"/>
        </w:rPr>
        <w:t>PROSJEKTNAVN</w:t>
      </w:r>
    </w:p>
    <w:p w:rsidR="00567358" w:rsidRPr="00D923B8" w:rsidRDefault="003550EA" w:rsidP="00567358">
      <w:pPr>
        <w:rPr>
          <w:b/>
          <w:sz w:val="56"/>
        </w:rPr>
      </w:pPr>
      <w:r>
        <w:rPr>
          <w:b/>
          <w:sz w:val="56"/>
        </w:rPr>
        <w:t xml:space="preserve">KLIMAGASSBEREGNING </w:t>
      </w:r>
    </w:p>
    <w:p w:rsidR="00567358" w:rsidRDefault="0075712E" w:rsidP="00567358">
      <w:pPr>
        <w:rPr>
          <w:b/>
          <w:sz w:val="56"/>
        </w:rPr>
      </w:pPr>
      <w:r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284480</wp:posOffset>
                </wp:positionV>
                <wp:extent cx="4724400" cy="3419475"/>
                <wp:effectExtent l="0" t="0" r="25400" b="34925"/>
                <wp:wrapNone/>
                <wp:docPr id="5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24400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2E1" w:rsidRPr="00EC3A8C" w:rsidRDefault="00A942E1">
                            <w:pPr>
                              <w:rPr>
                                <w:i/>
                              </w:rPr>
                            </w:pPr>
                            <w:r w:rsidRPr="00EC3A8C">
                              <w:rPr>
                                <w:i/>
                              </w:rPr>
                              <w:t>bilde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.55pt;margin-top:22.4pt;width:372pt;height:26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PjnwIAAM0FAAAOAAAAZHJzL2Uyb0RvYy54bWysVEtvGjEQvlfqf7B8bxYIhAZliWiiVJVQ&#10;EpVUORuvHSy8Htc27NJf37G9EPK4pOrFa+988/rmcXHZ1ppshfMKTEn7Jz1KhOFQKfNU0l8PN1++&#10;UuIDMxXTYERJd8LTy+nnTxeNnYgBrEBXwhE0YvyksSVdhWAnReH5StTMn4AVBoUSXM0CPt1TUTnW&#10;oPVaF4Ne76xowFXWARfe49/rLKTTZF9KwcOdlF4EokuKsYV0unQu41lML9jkyTG7UrwLg/1DFDVT&#10;Bp0eTF2zwMjGqTemasUdeJDhhENdgJSKi5QDZtPvvcpmsWJWpFyQHG8PNPn/Z5bfbu8dUVVJR5QY&#10;VmOJHsTahyWsPRlHehrrJ4haWMSF9hu0WOaUqrdz4GuPkOIIkxU8oiMdrXR1/GKiBBWxArsD66IN&#10;hOPP4XgwHPZQxFF2OuyfD8ej6Lh4VrfOh+8CahIvJXVY1hQC2859yNA9JHrzoFV1o7ROj9hK4ko7&#10;smXYBDr0O+MvUNqQpqRnp6Nezu3YQjR90F9qxtdvLWCw2kR3IjVdF1bkJVORbmGnRcRo81NIJD0x&#10;8k6MjHNhDnEmdERJzOgjih3+OaqPKOc8UCN5BhMOyrUy4DJLL6mt1ntqZcZ3neFz3pGC0C7brqeW&#10;UO2wpRzkmfSW3ygkes58uGcOhxA7AhdLuMNDasDqQHejZAXuz3v/Ix5nA6WUNDjUJfW/N8wJSvQP&#10;g1Nz3sdOwy2QHsPReIAPdyxZHkvMpr4CbJk+rjDL0zXig95fpYP6EffPLHpFETMcfZc07K9XIa8a&#10;3F9czGYJhHNvWZibheX7SYoN9tA+Mme7Bg84G7ewH382edXnGRsLY2C2CSBVGoJIcGa1Ix53Rhqj&#10;br/FpXT8TqjnLTz9CwAA//8DAFBLAwQUAAYACAAAACEAV+26+N8AAAAIAQAADwAAAGRycy9kb3du&#10;cmV2LnhtbEyPwU7DMBBE70j8g7VI3KhTmkAV4lQVAgmpyqEpiB7deB1Hje0odtvw911OcJyd0eyb&#10;YjXZnp1xDJ13AuazBBi6xqvOtQI+d+8PS2AhSqdk7x0K+MEAq/L2ppC58he3xXMdW0YlLuRSgIlx&#10;yDkPjUErw8wP6MjTfrQykhxbrkZ5oXLb88ckeeJWdo4+GDngq8HmWJ+sAKX17piZD73dfOv9V/VW&#10;rfd1JcT93bR+ARZxin9h+MUndCiJ6eBPTgXWk55TUECa0gCyn9OMDgcB2XKxAF4W/P+A8goAAP//&#10;AwBQSwECLQAUAAYACAAAACEAtoM4kv4AAADhAQAAEwAAAAAAAAAAAAAAAAAAAAAAW0NvbnRlbnRf&#10;VHlwZXNdLnhtbFBLAQItABQABgAIAAAAIQA4/SH/1gAAAJQBAAALAAAAAAAAAAAAAAAAAC8BAABf&#10;cmVscy8ucmVsc1BLAQItABQABgAIAAAAIQD6yjPjnwIAAM0FAAAOAAAAAAAAAAAAAAAAAC4CAABk&#10;cnMvZTJvRG9jLnhtbFBLAQItABQABgAIAAAAIQBX7br43wAAAAgBAAAPAAAAAAAAAAAAAAAAAPkE&#10;AABkcnMvZG93bnJldi54bWxQSwUGAAAAAAQABADzAAAABQYAAAAA&#10;" fillcolor="white [3201]" strokeweight=".5pt">
                <v:path arrowok="t"/>
                <v:textbox>
                  <w:txbxContent>
                    <w:p w:rsidR="00A942E1" w:rsidRPr="00EC3A8C" w:rsidRDefault="00A942E1">
                      <w:pPr>
                        <w:rPr>
                          <w:i/>
                        </w:rPr>
                      </w:pPr>
                      <w:r w:rsidRPr="00EC3A8C">
                        <w:rPr>
                          <w:i/>
                        </w:rPr>
                        <w:t>bilde</w:t>
                      </w:r>
                    </w:p>
                  </w:txbxContent>
                </v:textbox>
              </v:shape>
            </w:pict>
          </mc:Fallback>
        </mc:AlternateContent>
      </w:r>
    </w:p>
    <w:p w:rsidR="00567358" w:rsidRDefault="00567358" w:rsidP="00567358">
      <w:pPr>
        <w:rPr>
          <w:b/>
          <w:sz w:val="56"/>
        </w:rPr>
      </w:pPr>
    </w:p>
    <w:p w:rsidR="00567358" w:rsidRDefault="00567358" w:rsidP="00567358">
      <w:pPr>
        <w:rPr>
          <w:b/>
          <w:sz w:val="56"/>
        </w:rPr>
      </w:pPr>
    </w:p>
    <w:p w:rsidR="00567358" w:rsidRDefault="00567358" w:rsidP="00567358">
      <w:pPr>
        <w:rPr>
          <w:b/>
          <w:sz w:val="56"/>
        </w:rPr>
      </w:pPr>
    </w:p>
    <w:p w:rsidR="00567358" w:rsidRPr="00D923B8" w:rsidRDefault="00567358" w:rsidP="00567358">
      <w:pPr>
        <w:rPr>
          <w:b/>
          <w:sz w:val="52"/>
        </w:rPr>
      </w:pPr>
    </w:p>
    <w:tbl>
      <w:tblPr>
        <w:tblpPr w:leftFromText="141" w:rightFromText="141" w:vertAnchor="text" w:horzAnchor="margin" w:tblpX="148" w:tblpY="2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170"/>
        <w:gridCol w:w="1464"/>
        <w:gridCol w:w="1465"/>
        <w:gridCol w:w="1465"/>
      </w:tblGrid>
      <w:tr w:rsidR="0075712E" w:rsidRPr="00156EEE" w:rsidTr="0075712E">
        <w:tc>
          <w:tcPr>
            <w:tcW w:w="1915" w:type="dxa"/>
            <w:shd w:val="clear" w:color="auto" w:fill="auto"/>
          </w:tcPr>
          <w:p w:rsidR="00567358" w:rsidRPr="004D1968" w:rsidRDefault="003550EA" w:rsidP="0075712E">
            <w:pPr>
              <w:rPr>
                <w:b/>
                <w:sz w:val="16"/>
              </w:rPr>
            </w:pPr>
            <w:r w:rsidRPr="004D1968">
              <w:rPr>
                <w:b/>
                <w:sz w:val="16"/>
              </w:rPr>
              <w:t>Fase</w:t>
            </w:r>
          </w:p>
        </w:tc>
        <w:tc>
          <w:tcPr>
            <w:tcW w:w="1170" w:type="dxa"/>
            <w:shd w:val="clear" w:color="auto" w:fill="auto"/>
          </w:tcPr>
          <w:p w:rsidR="00567358" w:rsidRPr="004D1968" w:rsidRDefault="003550EA" w:rsidP="0075712E">
            <w:pPr>
              <w:rPr>
                <w:b/>
                <w:sz w:val="16"/>
              </w:rPr>
            </w:pPr>
            <w:r w:rsidRPr="004D1968">
              <w:rPr>
                <w:b/>
                <w:sz w:val="16"/>
              </w:rPr>
              <w:t>Utarbeidet</w:t>
            </w:r>
          </w:p>
        </w:tc>
        <w:tc>
          <w:tcPr>
            <w:tcW w:w="1464" w:type="dxa"/>
            <w:shd w:val="clear" w:color="auto" w:fill="auto"/>
          </w:tcPr>
          <w:p w:rsidR="00567358" w:rsidRPr="004D1968" w:rsidRDefault="003550EA" w:rsidP="0075712E">
            <w:pPr>
              <w:rPr>
                <w:b/>
                <w:i/>
                <w:sz w:val="16"/>
              </w:rPr>
            </w:pPr>
            <w:r w:rsidRPr="004D1968">
              <w:rPr>
                <w:b/>
                <w:i/>
                <w:sz w:val="16"/>
              </w:rPr>
              <w:t>Rev1</w:t>
            </w:r>
          </w:p>
        </w:tc>
        <w:tc>
          <w:tcPr>
            <w:tcW w:w="1465" w:type="dxa"/>
          </w:tcPr>
          <w:p w:rsidR="00567358" w:rsidRPr="004D1968" w:rsidRDefault="003550EA" w:rsidP="0075712E">
            <w:pPr>
              <w:rPr>
                <w:b/>
                <w:i/>
                <w:sz w:val="16"/>
              </w:rPr>
            </w:pPr>
            <w:r w:rsidRPr="004D1968">
              <w:rPr>
                <w:b/>
                <w:i/>
                <w:sz w:val="16"/>
              </w:rPr>
              <w:t>Rev2</w:t>
            </w:r>
          </w:p>
        </w:tc>
        <w:tc>
          <w:tcPr>
            <w:tcW w:w="1465" w:type="dxa"/>
          </w:tcPr>
          <w:p w:rsidR="00567358" w:rsidRPr="004D1968" w:rsidRDefault="003550EA" w:rsidP="0075712E">
            <w:pPr>
              <w:rPr>
                <w:b/>
                <w:i/>
                <w:sz w:val="16"/>
              </w:rPr>
            </w:pPr>
            <w:r w:rsidRPr="004D1968">
              <w:rPr>
                <w:b/>
                <w:i/>
                <w:sz w:val="16"/>
              </w:rPr>
              <w:t>Rev3</w:t>
            </w:r>
          </w:p>
        </w:tc>
      </w:tr>
      <w:tr w:rsidR="0075712E" w:rsidRPr="00156EEE" w:rsidTr="0075712E">
        <w:tc>
          <w:tcPr>
            <w:tcW w:w="1915" w:type="dxa"/>
            <w:shd w:val="clear" w:color="auto" w:fill="auto"/>
          </w:tcPr>
          <w:p w:rsidR="00567358" w:rsidRPr="00D923B8" w:rsidRDefault="003550EA" w:rsidP="0075712E">
            <w:pPr>
              <w:rPr>
                <w:sz w:val="16"/>
              </w:rPr>
            </w:pPr>
            <w:r w:rsidRPr="00D923B8">
              <w:rPr>
                <w:sz w:val="16"/>
              </w:rPr>
              <w:t>Forprosjekt</w:t>
            </w:r>
          </w:p>
        </w:tc>
        <w:tc>
          <w:tcPr>
            <w:tcW w:w="1170" w:type="dxa"/>
            <w:shd w:val="clear" w:color="auto" w:fill="auto"/>
          </w:tcPr>
          <w:p w:rsidR="00567358" w:rsidRPr="00D923B8" w:rsidRDefault="00567358" w:rsidP="0075712E">
            <w:pPr>
              <w:rPr>
                <w:sz w:val="16"/>
              </w:rPr>
            </w:pPr>
          </w:p>
        </w:tc>
        <w:tc>
          <w:tcPr>
            <w:tcW w:w="1464" w:type="dxa"/>
            <w:shd w:val="clear" w:color="auto" w:fill="auto"/>
          </w:tcPr>
          <w:p w:rsidR="00567358" w:rsidRPr="00D923B8" w:rsidRDefault="00567358" w:rsidP="0075712E">
            <w:pPr>
              <w:rPr>
                <w:sz w:val="16"/>
              </w:rPr>
            </w:pPr>
          </w:p>
        </w:tc>
        <w:tc>
          <w:tcPr>
            <w:tcW w:w="1465" w:type="dxa"/>
          </w:tcPr>
          <w:p w:rsidR="00567358" w:rsidRDefault="00567358" w:rsidP="0075712E">
            <w:pPr>
              <w:rPr>
                <w:sz w:val="16"/>
              </w:rPr>
            </w:pPr>
          </w:p>
        </w:tc>
        <w:tc>
          <w:tcPr>
            <w:tcW w:w="1465" w:type="dxa"/>
          </w:tcPr>
          <w:p w:rsidR="00567358" w:rsidRDefault="00567358" w:rsidP="0075712E">
            <w:pPr>
              <w:rPr>
                <w:sz w:val="16"/>
              </w:rPr>
            </w:pPr>
          </w:p>
        </w:tc>
      </w:tr>
      <w:tr w:rsidR="0075712E" w:rsidRPr="00156EEE" w:rsidTr="0075712E">
        <w:tc>
          <w:tcPr>
            <w:tcW w:w="1915" w:type="dxa"/>
            <w:shd w:val="clear" w:color="auto" w:fill="auto"/>
          </w:tcPr>
          <w:p w:rsidR="00567358" w:rsidRPr="00D923B8" w:rsidRDefault="003550EA" w:rsidP="0075712E">
            <w:pPr>
              <w:rPr>
                <w:sz w:val="16"/>
              </w:rPr>
            </w:pPr>
            <w:r w:rsidRPr="00D923B8">
              <w:rPr>
                <w:sz w:val="16"/>
              </w:rPr>
              <w:t>Ferdigstillelse</w:t>
            </w:r>
            <w:r>
              <w:rPr>
                <w:sz w:val="16"/>
              </w:rPr>
              <w:t xml:space="preserve"> «Som bygget»</w:t>
            </w:r>
          </w:p>
        </w:tc>
        <w:tc>
          <w:tcPr>
            <w:tcW w:w="1170" w:type="dxa"/>
            <w:shd w:val="clear" w:color="auto" w:fill="auto"/>
          </w:tcPr>
          <w:p w:rsidR="00567358" w:rsidRPr="00D923B8" w:rsidRDefault="00567358" w:rsidP="0075712E">
            <w:pPr>
              <w:rPr>
                <w:sz w:val="16"/>
              </w:rPr>
            </w:pPr>
          </w:p>
        </w:tc>
        <w:tc>
          <w:tcPr>
            <w:tcW w:w="1464" w:type="dxa"/>
            <w:shd w:val="clear" w:color="auto" w:fill="auto"/>
          </w:tcPr>
          <w:p w:rsidR="00567358" w:rsidRPr="00D923B8" w:rsidRDefault="00567358" w:rsidP="0075712E">
            <w:pPr>
              <w:rPr>
                <w:sz w:val="16"/>
              </w:rPr>
            </w:pPr>
          </w:p>
        </w:tc>
        <w:tc>
          <w:tcPr>
            <w:tcW w:w="1465" w:type="dxa"/>
          </w:tcPr>
          <w:p w:rsidR="00567358" w:rsidRPr="00D923B8" w:rsidRDefault="00567358" w:rsidP="0075712E">
            <w:pPr>
              <w:rPr>
                <w:sz w:val="16"/>
              </w:rPr>
            </w:pPr>
          </w:p>
        </w:tc>
        <w:tc>
          <w:tcPr>
            <w:tcW w:w="1465" w:type="dxa"/>
          </w:tcPr>
          <w:p w:rsidR="00567358" w:rsidRPr="00D923B8" w:rsidRDefault="00567358" w:rsidP="0075712E">
            <w:pPr>
              <w:rPr>
                <w:sz w:val="16"/>
              </w:rPr>
            </w:pPr>
          </w:p>
        </w:tc>
      </w:tr>
      <w:tr w:rsidR="0075712E" w:rsidRPr="00156EEE" w:rsidTr="0075712E">
        <w:trPr>
          <w:trHeight w:val="275"/>
        </w:trPr>
        <w:tc>
          <w:tcPr>
            <w:tcW w:w="1915" w:type="dxa"/>
            <w:shd w:val="clear" w:color="auto" w:fill="auto"/>
          </w:tcPr>
          <w:p w:rsidR="00567358" w:rsidRPr="00D923B8" w:rsidRDefault="003550EA" w:rsidP="0075712E">
            <w:pPr>
              <w:rPr>
                <w:sz w:val="16"/>
              </w:rPr>
            </w:pPr>
            <w:r w:rsidRPr="00D923B8">
              <w:rPr>
                <w:sz w:val="16"/>
              </w:rPr>
              <w:t>Etter 2 års drift</w:t>
            </w:r>
            <w:r>
              <w:rPr>
                <w:sz w:val="16"/>
              </w:rPr>
              <w:t xml:space="preserve">  «I drift»</w:t>
            </w:r>
          </w:p>
        </w:tc>
        <w:tc>
          <w:tcPr>
            <w:tcW w:w="1170" w:type="dxa"/>
            <w:shd w:val="clear" w:color="auto" w:fill="auto"/>
          </w:tcPr>
          <w:p w:rsidR="00567358" w:rsidRPr="00D923B8" w:rsidRDefault="00567358" w:rsidP="0075712E">
            <w:pPr>
              <w:rPr>
                <w:sz w:val="16"/>
              </w:rPr>
            </w:pPr>
          </w:p>
        </w:tc>
        <w:tc>
          <w:tcPr>
            <w:tcW w:w="1464" w:type="dxa"/>
            <w:shd w:val="clear" w:color="auto" w:fill="auto"/>
          </w:tcPr>
          <w:p w:rsidR="00567358" w:rsidRPr="00D923B8" w:rsidRDefault="00567358" w:rsidP="0075712E">
            <w:pPr>
              <w:rPr>
                <w:sz w:val="16"/>
              </w:rPr>
            </w:pPr>
          </w:p>
        </w:tc>
        <w:tc>
          <w:tcPr>
            <w:tcW w:w="1465" w:type="dxa"/>
          </w:tcPr>
          <w:p w:rsidR="00567358" w:rsidRPr="00D923B8" w:rsidRDefault="00567358" w:rsidP="0075712E">
            <w:pPr>
              <w:rPr>
                <w:sz w:val="16"/>
              </w:rPr>
            </w:pPr>
          </w:p>
        </w:tc>
        <w:tc>
          <w:tcPr>
            <w:tcW w:w="1465" w:type="dxa"/>
          </w:tcPr>
          <w:p w:rsidR="00567358" w:rsidRPr="00D923B8" w:rsidRDefault="00567358" w:rsidP="0075712E">
            <w:pPr>
              <w:rPr>
                <w:sz w:val="16"/>
              </w:rPr>
            </w:pPr>
          </w:p>
        </w:tc>
      </w:tr>
    </w:tbl>
    <w:p w:rsidR="00567358" w:rsidRDefault="00567358" w:rsidP="00567358"/>
    <w:p w:rsidR="00567358" w:rsidRPr="00F90AA9" w:rsidRDefault="00567358" w:rsidP="00567358"/>
    <w:p w:rsidR="00567358" w:rsidRPr="00F90AA9" w:rsidRDefault="00567358" w:rsidP="00567358"/>
    <w:p w:rsidR="00567358" w:rsidRDefault="00567358" w:rsidP="00567358"/>
    <w:p w:rsidR="00567358" w:rsidRDefault="00567358" w:rsidP="00567358"/>
    <w:p w:rsidR="00567358" w:rsidRDefault="00567358" w:rsidP="00567358"/>
    <w:p w:rsidR="00567358" w:rsidRDefault="00567358" w:rsidP="00567358"/>
    <w:p w:rsidR="00567358" w:rsidRDefault="00567358" w:rsidP="00567358"/>
    <w:p w:rsidR="00567358" w:rsidRDefault="00567358" w:rsidP="00567358"/>
    <w:p w:rsidR="00567358" w:rsidRPr="00F90AA9" w:rsidRDefault="00567358" w:rsidP="00567358"/>
    <w:p w:rsidR="00567358" w:rsidRDefault="00567358" w:rsidP="00567358"/>
    <w:p w:rsidR="00567358" w:rsidRDefault="00567358" w:rsidP="00567358"/>
    <w:p w:rsidR="00567358" w:rsidRDefault="00567358" w:rsidP="00567358">
      <w:pPr>
        <w:spacing w:before="0"/>
        <w:rPr>
          <w:b/>
          <w:sz w:val="28"/>
          <w:szCs w:val="32"/>
        </w:rPr>
      </w:pPr>
    </w:p>
    <w:p w:rsidR="00567358" w:rsidRDefault="0075712E">
      <w:pPr>
        <w:spacing w:before="0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234315</wp:posOffset>
                </wp:positionV>
                <wp:extent cx="3924300" cy="1038225"/>
                <wp:effectExtent l="0" t="0" r="38100" b="28575"/>
                <wp:wrapNone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243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2E1" w:rsidRDefault="00A942E1">
                            <w:r>
                              <w:t>LOGOER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9" o:spid="_x0000_s1027" type="#_x0000_t202" style="position:absolute;margin-left:.55pt;margin-top:18.45pt;width:309pt;height:8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bWoQIAANQFAAAOAAAAZHJzL2Uyb0RvYy54bWysVMlu2zAQvRfoPxC8N5KXpLFhOXATpChg&#10;JEGTImeaIm3CFIclaUvu13dIyUuWS4peJJLzZnuzTK6aSpOtcF6BKWjvLKdEGA6lMsuC/nq6/XJJ&#10;iQ/MlEyDEQXdCU+vpp8/TWo7Fn1YgS6FI2jE+HFtC7oKwY6zzPOVqJg/AysMCiW4igW8umVWOlaj&#10;9Upn/Ty/yGpwpXXAhff4etMK6TTZl1LwcC+lF4HogmJsIX1d+i7iN5tO2HjpmF0p3oXB/iGKiimD&#10;Tg+mblhgZOPUG1OV4g48yHDGocpASsVFygGz6eWvsnlcMStSLkiOtwea/P8zy++2D46osqAjSgyr&#10;sERPYu3DAtaejCI9tfVjRD1axIXmGzRY5pSqt3Pga4+Q7ATTKnhERzoa6ar4x0QJKmIFdgfWRRMI&#10;x8fBqD8c5CjiKOvlg8t+/zw6zo7q1vnwXUBF4qGgDsuaQmDbuQ8tdA+J3jxoVd4qrdMltpK41o5s&#10;GTaBDr3O+AuUNqQu6MXgPG9zO7UQTR/0F5rx9VsLGKw20Z1ITdeFFXlpqUinsNMiYrT5KSSSnhh5&#10;J0bGuTCHOBM6oiRm9BHFDn+M6iPKbR6okTyDCQflShlwLUsvqS3Xe2pli+86w7d5RwpCs2hStyVk&#10;fFlAucPOctCOprf8ViHfc+bDA3M4i9gYuF/CPX6kBiwSdCdKVuD+vPce8TgiKKWkxtkuqP+9YU5Q&#10;on8YHJ5RbziMyyBdhudf+3hxp5LFqcRsqmvAzunhJrM8HSM+6P1ROqiecQ3NolcUMcPRd0HD/ngd&#10;2o2Da4yL2SyBcPwtC3PzaPl+oGKfPTXPzNmuzwOOyB3stwAbv2r3FhvrY2C2CSBVmoUjqx3/uDrS&#10;NHVrLu6m03tCHZfx9C8AAAD//wMAUEsDBBQABgAIAAAAIQDu4u4V3gAAAAgBAAAPAAAAZHJzL2Rv&#10;d25yZXYueG1sTI/NTsMwEITvSLyDtUjcqBN+IhriVBUCCQnl0BREj268TqLG6yh22/D2LCc4zs5o&#10;5ttiNbtBnHAKvScF6SIBgdR401Or4GP7evMIIkRNRg+eUME3BliVlxeFzo0/0wZPdWwFl1DItYIu&#10;xjGXMjQdOh0WfkRiz/rJ6chyaqWZ9JnL3SBvkySTTvfEC50e8bnD5lAfnQJj7fbw0L3ZzfuX3X1W&#10;L9V6V1dKXV/N6ycQEef4F4ZffEaHkpn2/kgmiIF1ykEFd9kSBNtZuuTDXgGv3oMsC/n/gfIHAAD/&#10;/wMAUEsBAi0AFAAGAAgAAAAhALaDOJL+AAAA4QEAABMAAAAAAAAAAAAAAAAAAAAAAFtDb250ZW50&#10;X1R5cGVzXS54bWxQSwECLQAUAAYACAAAACEAOP0h/9YAAACUAQAACwAAAAAAAAAAAAAAAAAvAQAA&#10;X3JlbHMvLnJlbHNQSwECLQAUAAYACAAAACEA1qNG1qECAADUBQAADgAAAAAAAAAAAAAAAAAuAgAA&#10;ZHJzL2Uyb0RvYy54bWxQSwECLQAUAAYACAAAACEA7uLuFd4AAAAIAQAADwAAAAAAAAAAAAAAAAD7&#10;BAAAZHJzL2Rvd25yZXYueG1sUEsFBgAAAAAEAAQA8wAAAAYGAAAAAA==&#10;" fillcolor="white [3201]" strokeweight=".5pt">
                <v:path arrowok="t"/>
                <v:textbox>
                  <w:txbxContent>
                    <w:p w:rsidR="00A942E1" w:rsidRDefault="00A942E1">
                      <w:r>
                        <w:t>LOGOER</w:t>
                      </w:r>
                    </w:p>
                  </w:txbxContent>
                </v:textbox>
              </v:shape>
            </w:pict>
          </mc:Fallback>
        </mc:AlternateContent>
      </w:r>
      <w:r w:rsidR="003550EA">
        <w:rPr>
          <w:b/>
          <w:sz w:val="28"/>
          <w:szCs w:val="32"/>
        </w:rPr>
        <w:br w:type="page"/>
      </w:r>
    </w:p>
    <w:p w:rsidR="00567358" w:rsidRDefault="003550EA" w:rsidP="00567358">
      <w:pPr>
        <w:spacing w:before="0"/>
        <w:rPr>
          <w:b/>
          <w:sz w:val="28"/>
          <w:szCs w:val="32"/>
        </w:rPr>
      </w:pPr>
      <w:r w:rsidRPr="0031380E">
        <w:rPr>
          <w:b/>
          <w:sz w:val="28"/>
          <w:szCs w:val="32"/>
        </w:rPr>
        <w:t>Innholdsfortegnelse</w:t>
      </w:r>
    </w:p>
    <w:p w:rsidR="00567358" w:rsidRPr="00AE09D5" w:rsidRDefault="00567358" w:rsidP="00567358"/>
    <w:p w:rsidR="00646A21" w:rsidRDefault="00EE7593">
      <w:pPr>
        <w:pStyle w:val="INN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AE09D5">
        <w:fldChar w:fldCharType="begin"/>
      </w:r>
      <w:r w:rsidR="003550EA" w:rsidRPr="00AE09D5">
        <w:instrText xml:space="preserve"> TOC \o "1-3" \h \z \u </w:instrText>
      </w:r>
      <w:r w:rsidRPr="00AE09D5">
        <w:fldChar w:fldCharType="separate"/>
      </w:r>
      <w:hyperlink w:anchor="_Toc346024951" w:history="1">
        <w:r w:rsidR="00646A21" w:rsidRPr="00616F4A">
          <w:rPr>
            <w:rStyle w:val="Hyperkobling"/>
            <w:noProof/>
          </w:rPr>
          <w:t>Innledning</w:t>
        </w:r>
        <w:r w:rsidR="00646A2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46A21" w:rsidRDefault="00EB1A6F">
      <w:pPr>
        <w:pStyle w:val="INN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46024952" w:history="1">
        <w:r w:rsidR="00646A21" w:rsidRPr="00616F4A">
          <w:rPr>
            <w:rStyle w:val="Hyperkobling"/>
            <w:noProof/>
          </w:rPr>
          <w:t>1.</w:t>
        </w:r>
        <w:r w:rsidR="00646A2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46A21" w:rsidRPr="00616F4A">
          <w:rPr>
            <w:rStyle w:val="Hyperkobling"/>
            <w:noProof/>
          </w:rPr>
          <w:t>Prosjektbeskrivelse</w:t>
        </w:r>
        <w:r w:rsidR="00646A21">
          <w:rPr>
            <w:noProof/>
            <w:webHidden/>
          </w:rPr>
          <w:tab/>
        </w:r>
        <w:r w:rsidR="00EE7593"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_Toc346024952 \h </w:instrText>
        </w:r>
        <w:r w:rsidR="00EE7593">
          <w:rPr>
            <w:noProof/>
            <w:webHidden/>
          </w:rPr>
        </w:r>
        <w:r w:rsidR="00EE7593"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4</w:t>
        </w:r>
        <w:r w:rsidR="00EE7593">
          <w:rPr>
            <w:noProof/>
            <w:webHidden/>
          </w:rPr>
          <w:fldChar w:fldCharType="end"/>
        </w:r>
      </w:hyperlink>
    </w:p>
    <w:p w:rsidR="00646A21" w:rsidRDefault="00EB1A6F">
      <w:pPr>
        <w:pStyle w:val="INNH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46024953" w:history="1">
        <w:r w:rsidR="00646A21" w:rsidRPr="00616F4A">
          <w:rPr>
            <w:rStyle w:val="Hyperkobling"/>
            <w:noProof/>
          </w:rPr>
          <w:t>1.1.</w:t>
        </w:r>
        <w:r w:rsidR="00646A2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46A21" w:rsidRPr="00616F4A">
          <w:rPr>
            <w:rStyle w:val="Hyperkobling"/>
            <w:noProof/>
          </w:rPr>
          <w:t>Beregningsprogram for klimagassberegninger</w:t>
        </w:r>
        <w:r w:rsidR="00646A21">
          <w:rPr>
            <w:noProof/>
            <w:webHidden/>
          </w:rPr>
          <w:tab/>
        </w:r>
        <w:r w:rsidR="00EE7593"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_Toc346024953 \h </w:instrText>
        </w:r>
        <w:r w:rsidR="00EE7593">
          <w:rPr>
            <w:noProof/>
            <w:webHidden/>
          </w:rPr>
        </w:r>
        <w:r w:rsidR="00EE7593"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4</w:t>
        </w:r>
        <w:r w:rsidR="00EE7593">
          <w:rPr>
            <w:noProof/>
            <w:webHidden/>
          </w:rPr>
          <w:fldChar w:fldCharType="end"/>
        </w:r>
      </w:hyperlink>
    </w:p>
    <w:p w:rsidR="00646A21" w:rsidRDefault="00EB1A6F">
      <w:pPr>
        <w:pStyle w:val="INN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46024954" w:history="1">
        <w:r w:rsidR="00646A21" w:rsidRPr="00616F4A">
          <w:rPr>
            <w:rStyle w:val="Hyperkobling"/>
            <w:noProof/>
          </w:rPr>
          <w:t>2.</w:t>
        </w:r>
        <w:r w:rsidR="00646A2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46A21" w:rsidRPr="00616F4A">
          <w:rPr>
            <w:rStyle w:val="Hyperkobling"/>
            <w:noProof/>
          </w:rPr>
          <w:t>Hovedresultater og sammenligning av alternativer</w:t>
        </w:r>
        <w:r w:rsidR="00646A21">
          <w:rPr>
            <w:noProof/>
            <w:webHidden/>
          </w:rPr>
          <w:tab/>
        </w:r>
        <w:r w:rsidR="00EE7593"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_Toc346024954 \h </w:instrText>
        </w:r>
        <w:r w:rsidR="00EE7593">
          <w:rPr>
            <w:noProof/>
            <w:webHidden/>
          </w:rPr>
        </w:r>
        <w:r w:rsidR="00EE7593"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5</w:t>
        </w:r>
        <w:r w:rsidR="00EE7593">
          <w:rPr>
            <w:noProof/>
            <w:webHidden/>
          </w:rPr>
          <w:fldChar w:fldCharType="end"/>
        </w:r>
      </w:hyperlink>
    </w:p>
    <w:p w:rsidR="00646A21" w:rsidRDefault="00EB1A6F">
      <w:pPr>
        <w:pStyle w:val="INN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46024955" w:history="1">
        <w:r w:rsidR="00646A21" w:rsidRPr="00616F4A">
          <w:rPr>
            <w:rStyle w:val="Hyperkobling"/>
            <w:noProof/>
          </w:rPr>
          <w:t>3.</w:t>
        </w:r>
        <w:r w:rsidR="00646A2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46A21" w:rsidRPr="00616F4A">
          <w:rPr>
            <w:rStyle w:val="Hyperkobling"/>
            <w:noProof/>
          </w:rPr>
          <w:t>stasjonær energibruk</w:t>
        </w:r>
        <w:r w:rsidR="00646A21">
          <w:rPr>
            <w:noProof/>
            <w:webHidden/>
          </w:rPr>
          <w:tab/>
        </w:r>
        <w:r w:rsidR="00EE7593"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_Toc346024955 \h </w:instrText>
        </w:r>
        <w:r w:rsidR="00EE7593">
          <w:rPr>
            <w:noProof/>
            <w:webHidden/>
          </w:rPr>
        </w:r>
        <w:r w:rsidR="00EE7593"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7</w:t>
        </w:r>
        <w:r w:rsidR="00EE7593">
          <w:rPr>
            <w:noProof/>
            <w:webHidden/>
          </w:rPr>
          <w:fldChar w:fldCharType="end"/>
        </w:r>
      </w:hyperlink>
    </w:p>
    <w:p w:rsidR="00646A21" w:rsidRDefault="00EB1A6F">
      <w:pPr>
        <w:pStyle w:val="INNH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46024956" w:history="1">
        <w:r w:rsidR="00646A21" w:rsidRPr="00616F4A">
          <w:rPr>
            <w:rStyle w:val="Hyperkobling"/>
            <w:noProof/>
          </w:rPr>
          <w:t>3.1.</w:t>
        </w:r>
        <w:r w:rsidR="00646A2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46A21" w:rsidRPr="00616F4A">
          <w:rPr>
            <w:rStyle w:val="Hyperkobling"/>
            <w:noProof/>
          </w:rPr>
          <w:t>Prosjektfaser – forutsetninger og delresultater</w:t>
        </w:r>
        <w:r w:rsidR="00646A21">
          <w:rPr>
            <w:noProof/>
            <w:webHidden/>
          </w:rPr>
          <w:tab/>
        </w:r>
        <w:r w:rsidR="00EE7593"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_Toc346024956 \h </w:instrText>
        </w:r>
        <w:r w:rsidR="00EE7593">
          <w:rPr>
            <w:noProof/>
            <w:webHidden/>
          </w:rPr>
        </w:r>
        <w:r w:rsidR="00EE7593"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7</w:t>
        </w:r>
        <w:r w:rsidR="00EE7593">
          <w:rPr>
            <w:noProof/>
            <w:webHidden/>
          </w:rPr>
          <w:fldChar w:fldCharType="end"/>
        </w:r>
      </w:hyperlink>
    </w:p>
    <w:p w:rsidR="00646A21" w:rsidRDefault="00EB1A6F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46024957" w:history="1">
        <w:r w:rsidR="00646A21" w:rsidRPr="00616F4A">
          <w:rPr>
            <w:rStyle w:val="Hyperkobling"/>
            <w:noProof/>
          </w:rPr>
          <w:t>3.1.1.</w:t>
        </w:r>
        <w:r w:rsidR="00646A2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46A21" w:rsidRPr="00616F4A">
          <w:rPr>
            <w:rStyle w:val="Hyperkobling"/>
            <w:noProof/>
          </w:rPr>
          <w:t>Referansebygg</w:t>
        </w:r>
        <w:r w:rsidR="00646A21">
          <w:rPr>
            <w:noProof/>
            <w:webHidden/>
          </w:rPr>
          <w:tab/>
        </w:r>
        <w:r w:rsidR="00EE7593"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_Toc346024957 \h </w:instrText>
        </w:r>
        <w:r w:rsidR="00EE7593">
          <w:rPr>
            <w:noProof/>
            <w:webHidden/>
          </w:rPr>
        </w:r>
        <w:r w:rsidR="00EE7593"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7</w:t>
        </w:r>
        <w:r w:rsidR="00EE7593">
          <w:rPr>
            <w:noProof/>
            <w:webHidden/>
          </w:rPr>
          <w:fldChar w:fldCharType="end"/>
        </w:r>
      </w:hyperlink>
    </w:p>
    <w:p w:rsidR="00646A21" w:rsidRDefault="00EB1A6F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46024958" w:history="1">
        <w:r w:rsidR="00646A21" w:rsidRPr="00616F4A">
          <w:rPr>
            <w:rStyle w:val="Hyperkobling"/>
            <w:noProof/>
          </w:rPr>
          <w:t>3.1.2.</w:t>
        </w:r>
        <w:r w:rsidR="00646A2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46A21" w:rsidRPr="00616F4A">
          <w:rPr>
            <w:rStyle w:val="Hyperkobling"/>
            <w:noProof/>
          </w:rPr>
          <w:t>Prosjektert bygg</w:t>
        </w:r>
        <w:r w:rsidR="00646A21">
          <w:rPr>
            <w:noProof/>
            <w:webHidden/>
          </w:rPr>
          <w:tab/>
        </w:r>
        <w:r w:rsidR="00EE7593"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_Toc346024958 \h </w:instrText>
        </w:r>
        <w:r w:rsidR="00EE7593">
          <w:rPr>
            <w:noProof/>
            <w:webHidden/>
          </w:rPr>
        </w:r>
        <w:r w:rsidR="00EE7593"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7</w:t>
        </w:r>
        <w:r w:rsidR="00EE7593">
          <w:rPr>
            <w:noProof/>
            <w:webHidden/>
          </w:rPr>
          <w:fldChar w:fldCharType="end"/>
        </w:r>
      </w:hyperlink>
    </w:p>
    <w:p w:rsidR="00646A21" w:rsidRDefault="00EB1A6F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46024959" w:history="1">
        <w:r w:rsidR="00646A21" w:rsidRPr="00616F4A">
          <w:rPr>
            <w:rStyle w:val="Hyperkobling"/>
            <w:noProof/>
          </w:rPr>
          <w:t>3.1.3.</w:t>
        </w:r>
        <w:r w:rsidR="00646A2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46A21" w:rsidRPr="00616F4A">
          <w:rPr>
            <w:rStyle w:val="Hyperkobling"/>
            <w:noProof/>
          </w:rPr>
          <w:t>«Som bygget»</w:t>
        </w:r>
        <w:r w:rsidR="00646A21">
          <w:rPr>
            <w:noProof/>
            <w:webHidden/>
          </w:rPr>
          <w:tab/>
        </w:r>
        <w:r w:rsidR="00EE7593"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_Toc346024959 \h </w:instrText>
        </w:r>
        <w:r w:rsidR="00EE7593">
          <w:rPr>
            <w:noProof/>
            <w:webHidden/>
          </w:rPr>
        </w:r>
        <w:r w:rsidR="00EE7593"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8</w:t>
        </w:r>
        <w:r w:rsidR="00EE7593">
          <w:rPr>
            <w:noProof/>
            <w:webHidden/>
          </w:rPr>
          <w:fldChar w:fldCharType="end"/>
        </w:r>
      </w:hyperlink>
    </w:p>
    <w:p w:rsidR="00646A21" w:rsidRDefault="00EB1A6F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46024960" w:history="1">
        <w:r w:rsidR="00646A21" w:rsidRPr="00616F4A">
          <w:rPr>
            <w:rStyle w:val="Hyperkobling"/>
            <w:noProof/>
          </w:rPr>
          <w:t>3.1.4.</w:t>
        </w:r>
        <w:r w:rsidR="00646A2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46A21" w:rsidRPr="00616F4A">
          <w:rPr>
            <w:rStyle w:val="Hyperkobling"/>
            <w:noProof/>
          </w:rPr>
          <w:t>«I drift» (etter 2 år)</w:t>
        </w:r>
        <w:r w:rsidR="00646A21">
          <w:rPr>
            <w:noProof/>
            <w:webHidden/>
          </w:rPr>
          <w:tab/>
        </w:r>
        <w:r w:rsidR="00EE7593"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_Toc346024960 \h </w:instrText>
        </w:r>
        <w:r w:rsidR="00EE7593">
          <w:rPr>
            <w:noProof/>
            <w:webHidden/>
          </w:rPr>
        </w:r>
        <w:r w:rsidR="00EE7593"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9</w:t>
        </w:r>
        <w:r w:rsidR="00EE7593">
          <w:rPr>
            <w:noProof/>
            <w:webHidden/>
          </w:rPr>
          <w:fldChar w:fldCharType="end"/>
        </w:r>
      </w:hyperlink>
    </w:p>
    <w:p w:rsidR="00646A21" w:rsidRDefault="00EB1A6F">
      <w:pPr>
        <w:pStyle w:val="INNH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46024961" w:history="1">
        <w:r w:rsidR="00646A21" w:rsidRPr="00616F4A">
          <w:rPr>
            <w:rStyle w:val="Hyperkobling"/>
            <w:noProof/>
          </w:rPr>
          <w:t>3.2.</w:t>
        </w:r>
        <w:r w:rsidR="00646A2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46A21" w:rsidRPr="00616F4A">
          <w:rPr>
            <w:rStyle w:val="Hyperkobling"/>
            <w:noProof/>
          </w:rPr>
          <w:t>Sammenligning av alternativene – klimagassutslipp fra stasjonær energibruk</w:t>
        </w:r>
        <w:r w:rsidR="00646A21">
          <w:rPr>
            <w:noProof/>
            <w:webHidden/>
          </w:rPr>
          <w:tab/>
        </w:r>
        <w:r w:rsidR="00EE7593"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_Toc346024961 \h </w:instrText>
        </w:r>
        <w:r w:rsidR="00EE7593">
          <w:rPr>
            <w:noProof/>
            <w:webHidden/>
          </w:rPr>
        </w:r>
        <w:r w:rsidR="00EE7593"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9</w:t>
        </w:r>
        <w:r w:rsidR="00EE7593">
          <w:rPr>
            <w:noProof/>
            <w:webHidden/>
          </w:rPr>
          <w:fldChar w:fldCharType="end"/>
        </w:r>
      </w:hyperlink>
    </w:p>
    <w:p w:rsidR="00646A21" w:rsidRDefault="00EB1A6F">
      <w:pPr>
        <w:pStyle w:val="INN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46024962" w:history="1">
        <w:r w:rsidR="00646A21" w:rsidRPr="00616F4A">
          <w:rPr>
            <w:rStyle w:val="Hyperkobling"/>
            <w:noProof/>
          </w:rPr>
          <w:t>4.</w:t>
        </w:r>
        <w:r w:rsidR="00646A2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46A21" w:rsidRPr="00616F4A">
          <w:rPr>
            <w:rStyle w:val="Hyperkobling"/>
            <w:noProof/>
          </w:rPr>
          <w:t>Materialer</w:t>
        </w:r>
        <w:r w:rsidR="00646A21">
          <w:rPr>
            <w:noProof/>
            <w:webHidden/>
          </w:rPr>
          <w:tab/>
        </w:r>
        <w:r w:rsidR="00EE7593"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_Toc346024962 \h </w:instrText>
        </w:r>
        <w:r w:rsidR="00EE7593">
          <w:rPr>
            <w:noProof/>
            <w:webHidden/>
          </w:rPr>
        </w:r>
        <w:r w:rsidR="00EE7593"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11</w:t>
        </w:r>
        <w:r w:rsidR="00EE7593">
          <w:rPr>
            <w:noProof/>
            <w:webHidden/>
          </w:rPr>
          <w:fldChar w:fldCharType="end"/>
        </w:r>
      </w:hyperlink>
    </w:p>
    <w:p w:rsidR="00646A21" w:rsidRDefault="00EB1A6F">
      <w:pPr>
        <w:pStyle w:val="INNH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46024963" w:history="1">
        <w:r w:rsidR="00646A21" w:rsidRPr="00616F4A">
          <w:rPr>
            <w:rStyle w:val="Hyperkobling"/>
            <w:noProof/>
          </w:rPr>
          <w:t>4.1.</w:t>
        </w:r>
        <w:r w:rsidR="00646A2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46A21" w:rsidRPr="00616F4A">
          <w:rPr>
            <w:rStyle w:val="Hyperkobling"/>
            <w:noProof/>
          </w:rPr>
          <w:t>Beregningsalternativer – forutsetninger og delresultater</w:t>
        </w:r>
        <w:r w:rsidR="00646A21">
          <w:rPr>
            <w:noProof/>
            <w:webHidden/>
          </w:rPr>
          <w:tab/>
        </w:r>
        <w:r w:rsidR="00EE7593"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_Toc346024963 \h </w:instrText>
        </w:r>
        <w:r w:rsidR="00EE7593">
          <w:rPr>
            <w:noProof/>
            <w:webHidden/>
          </w:rPr>
        </w:r>
        <w:r w:rsidR="00EE7593"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11</w:t>
        </w:r>
        <w:r w:rsidR="00EE7593">
          <w:rPr>
            <w:noProof/>
            <w:webHidden/>
          </w:rPr>
          <w:fldChar w:fldCharType="end"/>
        </w:r>
      </w:hyperlink>
    </w:p>
    <w:p w:rsidR="00646A21" w:rsidRDefault="00EB1A6F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46024964" w:history="1">
        <w:r w:rsidR="00646A21" w:rsidRPr="00616F4A">
          <w:rPr>
            <w:rStyle w:val="Hyperkobling"/>
            <w:noProof/>
          </w:rPr>
          <w:t>4.1.1.</w:t>
        </w:r>
        <w:r w:rsidR="00646A2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46A21" w:rsidRPr="00616F4A">
          <w:rPr>
            <w:rStyle w:val="Hyperkobling"/>
            <w:noProof/>
          </w:rPr>
          <w:t>Referansebygg</w:t>
        </w:r>
        <w:r w:rsidR="00646A21">
          <w:rPr>
            <w:noProof/>
            <w:webHidden/>
          </w:rPr>
          <w:tab/>
        </w:r>
        <w:r w:rsidR="00EE7593"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_Toc346024964 \h </w:instrText>
        </w:r>
        <w:r w:rsidR="00EE7593">
          <w:rPr>
            <w:noProof/>
            <w:webHidden/>
          </w:rPr>
        </w:r>
        <w:r w:rsidR="00EE7593"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11</w:t>
        </w:r>
        <w:r w:rsidR="00EE7593">
          <w:rPr>
            <w:noProof/>
            <w:webHidden/>
          </w:rPr>
          <w:fldChar w:fldCharType="end"/>
        </w:r>
      </w:hyperlink>
    </w:p>
    <w:p w:rsidR="00646A21" w:rsidRDefault="00EB1A6F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46024965" w:history="1">
        <w:r w:rsidR="00646A21" w:rsidRPr="00616F4A">
          <w:rPr>
            <w:rStyle w:val="Hyperkobling"/>
            <w:noProof/>
          </w:rPr>
          <w:t>4.1.2.</w:t>
        </w:r>
        <w:r w:rsidR="00646A2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46A21" w:rsidRPr="00616F4A">
          <w:rPr>
            <w:rStyle w:val="Hyperkobling"/>
            <w:noProof/>
          </w:rPr>
          <w:t>Prosjektert bygg</w:t>
        </w:r>
        <w:r w:rsidR="00646A21">
          <w:rPr>
            <w:noProof/>
            <w:webHidden/>
          </w:rPr>
          <w:tab/>
        </w:r>
        <w:r w:rsidR="00EE7593"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_Toc346024965 \h </w:instrText>
        </w:r>
        <w:r w:rsidR="00EE7593">
          <w:rPr>
            <w:noProof/>
            <w:webHidden/>
          </w:rPr>
        </w:r>
        <w:r w:rsidR="00EE7593"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11</w:t>
        </w:r>
        <w:r w:rsidR="00EE7593">
          <w:rPr>
            <w:noProof/>
            <w:webHidden/>
          </w:rPr>
          <w:fldChar w:fldCharType="end"/>
        </w:r>
      </w:hyperlink>
    </w:p>
    <w:p w:rsidR="00646A21" w:rsidRDefault="00EB1A6F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46024966" w:history="1">
        <w:r w:rsidR="00646A21" w:rsidRPr="00616F4A">
          <w:rPr>
            <w:rStyle w:val="Hyperkobling"/>
            <w:noProof/>
          </w:rPr>
          <w:t>4.1.3.</w:t>
        </w:r>
        <w:r w:rsidR="00646A2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46A21" w:rsidRPr="00616F4A">
          <w:rPr>
            <w:rStyle w:val="Hyperkobling"/>
            <w:noProof/>
          </w:rPr>
          <w:t>«Som bygget»</w:t>
        </w:r>
        <w:r w:rsidR="00646A21">
          <w:rPr>
            <w:noProof/>
            <w:webHidden/>
          </w:rPr>
          <w:tab/>
        </w:r>
        <w:r w:rsidR="00EE7593"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_Toc346024966 \h </w:instrText>
        </w:r>
        <w:r w:rsidR="00EE7593">
          <w:rPr>
            <w:noProof/>
            <w:webHidden/>
          </w:rPr>
        </w:r>
        <w:r w:rsidR="00EE7593"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12</w:t>
        </w:r>
        <w:r w:rsidR="00EE7593">
          <w:rPr>
            <w:noProof/>
            <w:webHidden/>
          </w:rPr>
          <w:fldChar w:fldCharType="end"/>
        </w:r>
      </w:hyperlink>
    </w:p>
    <w:p w:rsidR="00646A21" w:rsidRDefault="00EB1A6F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46024967" w:history="1">
        <w:r w:rsidR="00646A21" w:rsidRPr="00616F4A">
          <w:rPr>
            <w:rStyle w:val="Hyperkobling"/>
            <w:noProof/>
          </w:rPr>
          <w:t>4.1.4.</w:t>
        </w:r>
        <w:r w:rsidR="00646A2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46A21" w:rsidRPr="00616F4A">
          <w:rPr>
            <w:rStyle w:val="Hyperkobling"/>
            <w:noProof/>
          </w:rPr>
          <w:t>«I drift» (etter 2 år)</w:t>
        </w:r>
        <w:r w:rsidR="00646A21">
          <w:rPr>
            <w:noProof/>
            <w:webHidden/>
          </w:rPr>
          <w:tab/>
        </w:r>
        <w:r w:rsidR="00EE7593"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_Toc346024967 \h </w:instrText>
        </w:r>
        <w:r w:rsidR="00EE7593">
          <w:rPr>
            <w:noProof/>
            <w:webHidden/>
          </w:rPr>
        </w:r>
        <w:r w:rsidR="00EE7593"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13</w:t>
        </w:r>
        <w:r w:rsidR="00EE7593">
          <w:rPr>
            <w:noProof/>
            <w:webHidden/>
          </w:rPr>
          <w:fldChar w:fldCharType="end"/>
        </w:r>
      </w:hyperlink>
    </w:p>
    <w:p w:rsidR="00646A21" w:rsidRDefault="00EB1A6F">
      <w:pPr>
        <w:pStyle w:val="INNH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46024968" w:history="1">
        <w:r w:rsidR="00646A21" w:rsidRPr="00616F4A">
          <w:rPr>
            <w:rStyle w:val="Hyperkobling"/>
            <w:noProof/>
          </w:rPr>
          <w:t>4.2.</w:t>
        </w:r>
        <w:r w:rsidR="00646A2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46A21" w:rsidRPr="00616F4A">
          <w:rPr>
            <w:rStyle w:val="Hyperkobling"/>
            <w:noProof/>
          </w:rPr>
          <w:t>Sammenligning av alternativene – klimagassutslipp fra materialbruk</w:t>
        </w:r>
        <w:r w:rsidR="00646A21">
          <w:rPr>
            <w:noProof/>
            <w:webHidden/>
          </w:rPr>
          <w:tab/>
        </w:r>
        <w:r w:rsidR="00EE7593"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_Toc346024968 \h </w:instrText>
        </w:r>
        <w:r w:rsidR="00EE7593">
          <w:rPr>
            <w:noProof/>
            <w:webHidden/>
          </w:rPr>
        </w:r>
        <w:r w:rsidR="00EE7593"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13</w:t>
        </w:r>
        <w:r w:rsidR="00EE7593">
          <w:rPr>
            <w:noProof/>
            <w:webHidden/>
          </w:rPr>
          <w:fldChar w:fldCharType="end"/>
        </w:r>
      </w:hyperlink>
    </w:p>
    <w:p w:rsidR="00646A21" w:rsidRDefault="00EB1A6F">
      <w:pPr>
        <w:pStyle w:val="INN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46024969" w:history="1">
        <w:r w:rsidR="00646A21" w:rsidRPr="00616F4A">
          <w:rPr>
            <w:rStyle w:val="Hyperkobling"/>
            <w:noProof/>
          </w:rPr>
          <w:t>5.</w:t>
        </w:r>
        <w:r w:rsidR="00646A2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46A21" w:rsidRPr="00616F4A">
          <w:rPr>
            <w:rStyle w:val="Hyperkobling"/>
            <w:noProof/>
          </w:rPr>
          <w:t>Transport</w:t>
        </w:r>
        <w:r w:rsidR="00646A21">
          <w:rPr>
            <w:noProof/>
            <w:webHidden/>
          </w:rPr>
          <w:tab/>
        </w:r>
        <w:r w:rsidR="00EE7593"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_Toc346024969 \h </w:instrText>
        </w:r>
        <w:r w:rsidR="00EE7593">
          <w:rPr>
            <w:noProof/>
            <w:webHidden/>
          </w:rPr>
        </w:r>
        <w:r w:rsidR="00EE7593"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15</w:t>
        </w:r>
        <w:r w:rsidR="00EE7593">
          <w:rPr>
            <w:noProof/>
            <w:webHidden/>
          </w:rPr>
          <w:fldChar w:fldCharType="end"/>
        </w:r>
      </w:hyperlink>
    </w:p>
    <w:p w:rsidR="00646A21" w:rsidRDefault="00EB1A6F">
      <w:pPr>
        <w:pStyle w:val="INNH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46024970" w:history="1">
        <w:r w:rsidR="00646A21" w:rsidRPr="00616F4A">
          <w:rPr>
            <w:rStyle w:val="Hyperkobling"/>
            <w:noProof/>
          </w:rPr>
          <w:t>5.1.</w:t>
        </w:r>
        <w:r w:rsidR="00646A2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46A21" w:rsidRPr="00616F4A">
          <w:rPr>
            <w:rStyle w:val="Hyperkobling"/>
            <w:noProof/>
          </w:rPr>
          <w:t>Beregningsalternativer – forutsetninger og delresultater</w:t>
        </w:r>
        <w:r w:rsidR="00646A21">
          <w:rPr>
            <w:noProof/>
            <w:webHidden/>
          </w:rPr>
          <w:tab/>
        </w:r>
        <w:r w:rsidR="00EE7593"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_Toc346024970 \h </w:instrText>
        </w:r>
        <w:r w:rsidR="00EE7593">
          <w:rPr>
            <w:noProof/>
            <w:webHidden/>
          </w:rPr>
        </w:r>
        <w:r w:rsidR="00EE7593"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15</w:t>
        </w:r>
        <w:r w:rsidR="00EE7593">
          <w:rPr>
            <w:noProof/>
            <w:webHidden/>
          </w:rPr>
          <w:fldChar w:fldCharType="end"/>
        </w:r>
      </w:hyperlink>
    </w:p>
    <w:p w:rsidR="00646A21" w:rsidRDefault="00EB1A6F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46024971" w:history="1">
        <w:r w:rsidR="00646A21" w:rsidRPr="00616F4A">
          <w:rPr>
            <w:rStyle w:val="Hyperkobling"/>
            <w:noProof/>
          </w:rPr>
          <w:t>5.1.1.</w:t>
        </w:r>
        <w:r w:rsidR="00646A2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46A21" w:rsidRPr="00616F4A">
          <w:rPr>
            <w:rStyle w:val="Hyperkobling"/>
            <w:noProof/>
          </w:rPr>
          <w:t>Referansebyg</w:t>
        </w:r>
        <w:r w:rsidR="00646A21">
          <w:rPr>
            <w:noProof/>
            <w:webHidden/>
          </w:rPr>
          <w:tab/>
        </w:r>
        <w:r w:rsidR="00EE7593"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_Toc346024971 \h </w:instrText>
        </w:r>
        <w:r w:rsidR="00EE7593">
          <w:rPr>
            <w:noProof/>
            <w:webHidden/>
          </w:rPr>
        </w:r>
        <w:r w:rsidR="00EE7593"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15</w:t>
        </w:r>
        <w:r w:rsidR="00EE7593">
          <w:rPr>
            <w:noProof/>
            <w:webHidden/>
          </w:rPr>
          <w:fldChar w:fldCharType="end"/>
        </w:r>
      </w:hyperlink>
    </w:p>
    <w:p w:rsidR="00646A21" w:rsidRDefault="00EB1A6F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46024972" w:history="1">
        <w:r w:rsidR="00646A21" w:rsidRPr="00616F4A">
          <w:rPr>
            <w:rStyle w:val="Hyperkobling"/>
            <w:noProof/>
          </w:rPr>
          <w:t>5.1.2.</w:t>
        </w:r>
        <w:r w:rsidR="00646A2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46A21" w:rsidRPr="00616F4A">
          <w:rPr>
            <w:rStyle w:val="Hyperkobling"/>
            <w:noProof/>
          </w:rPr>
          <w:t>Prosjektert bygg</w:t>
        </w:r>
        <w:r w:rsidR="00646A21">
          <w:rPr>
            <w:noProof/>
            <w:webHidden/>
          </w:rPr>
          <w:tab/>
        </w:r>
        <w:r w:rsidR="00EE7593"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_Toc346024972 \h </w:instrText>
        </w:r>
        <w:r w:rsidR="00EE7593">
          <w:rPr>
            <w:noProof/>
            <w:webHidden/>
          </w:rPr>
        </w:r>
        <w:r w:rsidR="00EE7593"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15</w:t>
        </w:r>
        <w:r w:rsidR="00EE7593">
          <w:rPr>
            <w:noProof/>
            <w:webHidden/>
          </w:rPr>
          <w:fldChar w:fldCharType="end"/>
        </w:r>
      </w:hyperlink>
    </w:p>
    <w:p w:rsidR="00646A21" w:rsidRDefault="00EB1A6F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46024973" w:history="1">
        <w:r w:rsidR="00646A21" w:rsidRPr="00616F4A">
          <w:rPr>
            <w:rStyle w:val="Hyperkobling"/>
            <w:noProof/>
          </w:rPr>
          <w:t>5.1.3.</w:t>
        </w:r>
        <w:r w:rsidR="00646A2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46A21" w:rsidRPr="00616F4A">
          <w:rPr>
            <w:rStyle w:val="Hyperkobling"/>
            <w:noProof/>
          </w:rPr>
          <w:t>«Som bygget»</w:t>
        </w:r>
        <w:r w:rsidR="00646A21">
          <w:rPr>
            <w:noProof/>
            <w:webHidden/>
          </w:rPr>
          <w:tab/>
        </w:r>
        <w:r w:rsidR="00EE7593"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_Toc346024973 \h </w:instrText>
        </w:r>
        <w:r w:rsidR="00EE7593">
          <w:rPr>
            <w:noProof/>
            <w:webHidden/>
          </w:rPr>
        </w:r>
        <w:r w:rsidR="00EE7593"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16</w:t>
        </w:r>
        <w:r w:rsidR="00EE7593">
          <w:rPr>
            <w:noProof/>
            <w:webHidden/>
          </w:rPr>
          <w:fldChar w:fldCharType="end"/>
        </w:r>
      </w:hyperlink>
    </w:p>
    <w:p w:rsidR="00646A21" w:rsidRDefault="00EB1A6F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46024974" w:history="1">
        <w:r w:rsidR="00646A21" w:rsidRPr="00616F4A">
          <w:rPr>
            <w:rStyle w:val="Hyperkobling"/>
            <w:noProof/>
          </w:rPr>
          <w:t>5.1.4.</w:t>
        </w:r>
        <w:r w:rsidR="00646A21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46A21" w:rsidRPr="00616F4A">
          <w:rPr>
            <w:rStyle w:val="Hyperkobling"/>
            <w:noProof/>
          </w:rPr>
          <w:t>«I drift» (etter 2 år)</w:t>
        </w:r>
        <w:r w:rsidR="00646A21">
          <w:rPr>
            <w:noProof/>
            <w:webHidden/>
          </w:rPr>
          <w:tab/>
        </w:r>
        <w:r w:rsidR="00EE7593"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_Toc346024974 \h </w:instrText>
        </w:r>
        <w:r w:rsidR="00EE7593">
          <w:rPr>
            <w:noProof/>
            <w:webHidden/>
          </w:rPr>
        </w:r>
        <w:r w:rsidR="00EE7593"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16</w:t>
        </w:r>
        <w:r w:rsidR="00EE7593">
          <w:rPr>
            <w:noProof/>
            <w:webHidden/>
          </w:rPr>
          <w:fldChar w:fldCharType="end"/>
        </w:r>
      </w:hyperlink>
    </w:p>
    <w:p w:rsidR="00646A21" w:rsidRDefault="00EB1A6F">
      <w:pPr>
        <w:pStyle w:val="INNH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46024975" w:history="1">
        <w:r w:rsidR="00646A21" w:rsidRPr="00616F4A">
          <w:rPr>
            <w:rStyle w:val="Hyperkobling"/>
            <w:noProof/>
          </w:rPr>
          <w:t>5.2.</w:t>
        </w:r>
        <w:r w:rsidR="00646A2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46A21" w:rsidRPr="00616F4A">
          <w:rPr>
            <w:rStyle w:val="Hyperkobling"/>
            <w:noProof/>
          </w:rPr>
          <w:t>Sammenligning av alternativene – klimagassutslipp fra transport</w:t>
        </w:r>
        <w:r w:rsidR="00646A21">
          <w:rPr>
            <w:noProof/>
            <w:webHidden/>
          </w:rPr>
          <w:tab/>
        </w:r>
        <w:r w:rsidR="00EE7593"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_Toc346024975 \h </w:instrText>
        </w:r>
        <w:r w:rsidR="00EE7593">
          <w:rPr>
            <w:noProof/>
            <w:webHidden/>
          </w:rPr>
        </w:r>
        <w:r w:rsidR="00EE7593"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17</w:t>
        </w:r>
        <w:r w:rsidR="00EE7593">
          <w:rPr>
            <w:noProof/>
            <w:webHidden/>
          </w:rPr>
          <w:fldChar w:fldCharType="end"/>
        </w:r>
      </w:hyperlink>
    </w:p>
    <w:p w:rsidR="00646A21" w:rsidRDefault="00EB1A6F">
      <w:pPr>
        <w:pStyle w:val="INN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46024976" w:history="1">
        <w:r w:rsidR="00646A21" w:rsidRPr="00616F4A">
          <w:rPr>
            <w:rStyle w:val="Hyperkobling"/>
            <w:noProof/>
          </w:rPr>
          <w:t>Vedlegg</w:t>
        </w:r>
        <w:r w:rsidR="00646A21">
          <w:rPr>
            <w:noProof/>
            <w:webHidden/>
          </w:rPr>
          <w:tab/>
        </w:r>
        <w:r w:rsidR="00EE7593"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_Toc346024976 \h </w:instrText>
        </w:r>
        <w:r w:rsidR="00EE7593">
          <w:rPr>
            <w:noProof/>
            <w:webHidden/>
          </w:rPr>
        </w:r>
        <w:r w:rsidR="00EE7593"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19</w:t>
        </w:r>
        <w:r w:rsidR="00EE7593">
          <w:rPr>
            <w:noProof/>
            <w:webHidden/>
          </w:rPr>
          <w:fldChar w:fldCharType="end"/>
        </w:r>
      </w:hyperlink>
    </w:p>
    <w:p w:rsidR="00646A21" w:rsidRDefault="00EB1A6F">
      <w:pPr>
        <w:pStyle w:val="INNH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46024977" w:history="1">
        <w:r w:rsidR="00646A21" w:rsidRPr="00616F4A">
          <w:rPr>
            <w:rStyle w:val="Hyperkobling"/>
            <w:noProof/>
          </w:rPr>
          <w:t>Vedlegg 1: Underlag beregninger for energi</w:t>
        </w:r>
        <w:r w:rsidR="00646A21">
          <w:rPr>
            <w:noProof/>
            <w:webHidden/>
          </w:rPr>
          <w:tab/>
        </w:r>
        <w:r w:rsidR="00EE7593"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_Toc346024977 \h </w:instrText>
        </w:r>
        <w:r w:rsidR="00EE7593">
          <w:rPr>
            <w:noProof/>
            <w:webHidden/>
          </w:rPr>
        </w:r>
        <w:r w:rsidR="00EE7593"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19</w:t>
        </w:r>
        <w:r w:rsidR="00EE7593">
          <w:rPr>
            <w:noProof/>
            <w:webHidden/>
          </w:rPr>
          <w:fldChar w:fldCharType="end"/>
        </w:r>
      </w:hyperlink>
    </w:p>
    <w:p w:rsidR="00646A21" w:rsidRDefault="00EB1A6F">
      <w:pPr>
        <w:pStyle w:val="INNH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46024978" w:history="1">
        <w:r w:rsidR="00646A21" w:rsidRPr="00616F4A">
          <w:rPr>
            <w:rStyle w:val="Hyperkobling"/>
            <w:noProof/>
          </w:rPr>
          <w:t>Vedlegg 2: Underlag beregninger for materialer</w:t>
        </w:r>
        <w:r w:rsidR="00646A21">
          <w:rPr>
            <w:noProof/>
            <w:webHidden/>
          </w:rPr>
          <w:tab/>
        </w:r>
        <w:r w:rsidR="00EE7593"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_Toc346024978 \h </w:instrText>
        </w:r>
        <w:r w:rsidR="00EE7593">
          <w:rPr>
            <w:noProof/>
            <w:webHidden/>
          </w:rPr>
        </w:r>
        <w:r w:rsidR="00EE7593"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20</w:t>
        </w:r>
        <w:r w:rsidR="00EE7593">
          <w:rPr>
            <w:noProof/>
            <w:webHidden/>
          </w:rPr>
          <w:fldChar w:fldCharType="end"/>
        </w:r>
      </w:hyperlink>
    </w:p>
    <w:p w:rsidR="00646A21" w:rsidRDefault="00EB1A6F">
      <w:pPr>
        <w:pStyle w:val="INNH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46024979" w:history="1">
        <w:r w:rsidR="00646A21" w:rsidRPr="00616F4A">
          <w:rPr>
            <w:rStyle w:val="Hyperkobling"/>
            <w:noProof/>
          </w:rPr>
          <w:t>Vedlegg 3: Underlag beregninger for transport</w:t>
        </w:r>
        <w:r w:rsidR="00646A21">
          <w:rPr>
            <w:noProof/>
            <w:webHidden/>
          </w:rPr>
          <w:tab/>
        </w:r>
        <w:r w:rsidR="00EE7593">
          <w:rPr>
            <w:noProof/>
            <w:webHidden/>
          </w:rPr>
          <w:fldChar w:fldCharType="begin"/>
        </w:r>
        <w:r w:rsidR="00646A21">
          <w:rPr>
            <w:noProof/>
            <w:webHidden/>
          </w:rPr>
          <w:instrText xml:space="preserve"> PAGEREF _Toc346024979 \h </w:instrText>
        </w:r>
        <w:r w:rsidR="00EE7593">
          <w:rPr>
            <w:noProof/>
            <w:webHidden/>
          </w:rPr>
        </w:r>
        <w:r w:rsidR="00EE7593">
          <w:rPr>
            <w:noProof/>
            <w:webHidden/>
          </w:rPr>
          <w:fldChar w:fldCharType="separate"/>
        </w:r>
        <w:r w:rsidR="0061421E">
          <w:rPr>
            <w:noProof/>
            <w:webHidden/>
          </w:rPr>
          <w:t>21</w:t>
        </w:r>
        <w:r w:rsidR="00EE7593">
          <w:rPr>
            <w:noProof/>
            <w:webHidden/>
          </w:rPr>
          <w:fldChar w:fldCharType="end"/>
        </w:r>
      </w:hyperlink>
    </w:p>
    <w:p w:rsidR="00567358" w:rsidRPr="00E2489E" w:rsidRDefault="00EE7593">
      <w:pPr>
        <w:spacing w:before="0"/>
        <w:rPr>
          <w:sz w:val="6"/>
        </w:rPr>
      </w:pPr>
      <w:r w:rsidRPr="00AE09D5">
        <w:fldChar w:fldCharType="end"/>
      </w:r>
      <w:bookmarkStart w:id="0" w:name="_Toc290472473"/>
    </w:p>
    <w:bookmarkEnd w:id="0"/>
    <w:p w:rsidR="00970C03" w:rsidRDefault="003550EA">
      <w:pPr>
        <w:spacing w:before="0"/>
      </w:pPr>
      <w:r>
        <w:br w:type="page"/>
      </w:r>
    </w:p>
    <w:p w:rsidR="00567358" w:rsidRPr="008F3788" w:rsidRDefault="00C75141">
      <w:pPr>
        <w:spacing w:before="0"/>
        <w:rPr>
          <w:i/>
          <w:color w:val="808080" w:themeColor="background1" w:themeShade="80"/>
        </w:rPr>
      </w:pPr>
      <w:r w:rsidRPr="00C75141">
        <w:rPr>
          <w:i/>
          <w:color w:val="808080" w:themeColor="background1" w:themeShade="80"/>
          <w:highlight w:val="cyan"/>
        </w:rPr>
        <w:t>All tekst i grå farge og kursiv er veiledning/huskeliste for hva som bør beskrives under de ulike punktene i rapporten. Disse er ikke uttømmende, men ment som hjelp til et minimumsnivå. Teksten som skrives her vil kunne inngå på FutureBuilts nettside for prosjektpresentasjon. Det er derfor viktig å holde omfanget på et rimelig nivå og forsøke å være så presis som mulig også i den løpende teksten.</w:t>
      </w:r>
    </w:p>
    <w:p w:rsidR="00567358" w:rsidRDefault="003550EA" w:rsidP="00567358">
      <w:pPr>
        <w:pStyle w:val="Overskrift1"/>
        <w:numPr>
          <w:ilvl w:val="0"/>
          <w:numId w:val="0"/>
        </w:numPr>
        <w:ind w:left="567" w:hanging="567"/>
      </w:pPr>
      <w:bookmarkStart w:id="1" w:name="_Toc346024951"/>
      <w:r>
        <w:t>Innledning</w:t>
      </w:r>
      <w:bookmarkEnd w:id="1"/>
    </w:p>
    <w:p w:rsidR="00567358" w:rsidRDefault="00567358" w:rsidP="00567358">
      <w:pPr>
        <w:rPr>
          <w:i/>
          <w:color w:val="808080" w:themeColor="background1" w:themeShade="80"/>
        </w:rPr>
      </w:pPr>
    </w:p>
    <w:p w:rsidR="00567358" w:rsidRDefault="003550EA" w:rsidP="00567358">
      <w:pPr>
        <w:spacing w:before="0"/>
      </w:pPr>
      <w:r w:rsidRPr="00FF52F9">
        <w:t xml:space="preserve">FutureBuilts prosjekter </w:t>
      </w:r>
      <w:r w:rsidR="00A068AD">
        <w:t xml:space="preserve">dokumenteres på FutureBuilts nettside. Herfra kan man skrive ut en </w:t>
      </w:r>
      <w:r w:rsidR="008057F0">
        <w:t>samle</w:t>
      </w:r>
      <w:r w:rsidR="00A068AD">
        <w:t xml:space="preserve">rapport som </w:t>
      </w:r>
      <w:r w:rsidR="008057F0">
        <w:t xml:space="preserve">redegjør for </w:t>
      </w:r>
      <w:r w:rsidRPr="00FF52F9">
        <w:t>prosjektets miljø</w:t>
      </w:r>
      <w:r w:rsidR="008057F0">
        <w:t>tiltak</w:t>
      </w:r>
      <w:r w:rsidRPr="00FF52F9">
        <w:t xml:space="preserve"> og resultater. </w:t>
      </w:r>
      <w:r w:rsidR="008057F0">
        <w:t xml:space="preserve">Denne klimagassrapporten er et </w:t>
      </w:r>
      <w:r w:rsidRPr="00FF52F9">
        <w:t xml:space="preserve">vedlegg til </w:t>
      </w:r>
      <w:r w:rsidR="008057F0">
        <w:t>samlerapporten og</w:t>
      </w:r>
      <w:r w:rsidRPr="00FF52F9">
        <w:t xml:space="preserve"> går i mer detalj om forutsetninger, datagrunnlag, tiltaksvurderinger, valg av tiltak, mv. som ligger til grunn for</w:t>
      </w:r>
      <w:r>
        <w:t xml:space="preserve"> klimagassberegningene og oppnådde klimagassreduksjoner. </w:t>
      </w:r>
    </w:p>
    <w:p w:rsidR="00567358" w:rsidRDefault="00567358" w:rsidP="00567358">
      <w:pPr>
        <w:spacing w:before="0"/>
        <w:rPr>
          <w:i/>
          <w:color w:val="808080" w:themeColor="background1" w:themeShade="80"/>
        </w:rPr>
      </w:pPr>
    </w:p>
    <w:p w:rsidR="00567358" w:rsidRPr="00485EDD" w:rsidRDefault="003550EA" w:rsidP="00567358">
      <w:p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Klimagass</w:t>
      </w:r>
      <w:r w:rsidRPr="00485EDD">
        <w:rPr>
          <w:i/>
          <w:color w:val="808080" w:themeColor="background1" w:themeShade="80"/>
        </w:rPr>
        <w:t>rapporten har to formål:</w:t>
      </w:r>
    </w:p>
    <w:p w:rsidR="00567358" w:rsidRDefault="003550EA" w:rsidP="00FF52F9">
      <w:pPr>
        <w:pStyle w:val="Listeavsnitt"/>
        <w:numPr>
          <w:ilvl w:val="0"/>
          <w:numId w:val="16"/>
        </w:num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Dokumentasjon av beregninger og beregningsresultater - klimagassreduksjonene</w:t>
      </w:r>
    </w:p>
    <w:p w:rsidR="00567358" w:rsidRDefault="003550EA" w:rsidP="00FF52F9">
      <w:pPr>
        <w:pStyle w:val="Listeavsnitt"/>
        <w:numPr>
          <w:ilvl w:val="0"/>
          <w:numId w:val="16"/>
        </w:num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F</w:t>
      </w:r>
      <w:r w:rsidRPr="00485EDD">
        <w:rPr>
          <w:i/>
          <w:color w:val="808080" w:themeColor="background1" w:themeShade="80"/>
        </w:rPr>
        <w:t>ormidle kunnskap til andre prosjekter</w:t>
      </w:r>
      <w:r>
        <w:rPr>
          <w:i/>
          <w:color w:val="808080" w:themeColor="background1" w:themeShade="80"/>
        </w:rPr>
        <w:t xml:space="preserve"> om</w:t>
      </w:r>
      <w:r w:rsidRPr="00485EDD">
        <w:rPr>
          <w:i/>
          <w:color w:val="808080" w:themeColor="background1" w:themeShade="80"/>
        </w:rPr>
        <w:t xml:space="preserve"> hvilke analyser</w:t>
      </w:r>
      <w:r>
        <w:rPr>
          <w:i/>
          <w:color w:val="808080" w:themeColor="background1" w:themeShade="80"/>
        </w:rPr>
        <w:t>/vurderinger</w:t>
      </w:r>
      <w:r w:rsidRPr="00485EDD">
        <w:rPr>
          <w:i/>
          <w:color w:val="808080" w:themeColor="background1" w:themeShade="80"/>
        </w:rPr>
        <w:t xml:space="preserve"> som er utført og hvilke tiltak som er gjennomført for å få ned klimagassutslippene til prosjektet</w:t>
      </w:r>
      <w:r>
        <w:rPr>
          <w:i/>
          <w:color w:val="808080" w:themeColor="background1" w:themeShade="80"/>
        </w:rPr>
        <w:t xml:space="preserve">, </w:t>
      </w:r>
      <w:r w:rsidRPr="00485EDD">
        <w:rPr>
          <w:i/>
          <w:color w:val="808080" w:themeColor="background1" w:themeShade="80"/>
        </w:rPr>
        <w:t>hvilke tiltak som ikke lot seg gjennomføre eller er valgt å ikke gjennomføre</w:t>
      </w:r>
      <w:r>
        <w:rPr>
          <w:i/>
          <w:color w:val="808080" w:themeColor="background1" w:themeShade="80"/>
        </w:rPr>
        <w:t>.</w:t>
      </w:r>
    </w:p>
    <w:p w:rsidR="00567358" w:rsidRPr="00AB64B0" w:rsidDel="001C501A" w:rsidRDefault="00567358" w:rsidP="00567358">
      <w:pPr>
        <w:rPr>
          <w:i/>
          <w:color w:val="808080" w:themeColor="background1" w:themeShade="80"/>
        </w:rPr>
      </w:pPr>
    </w:p>
    <w:p w:rsidR="00567358" w:rsidRDefault="003550EA" w:rsidP="00567358">
      <w:r w:rsidRPr="00A228D5">
        <w:rPr>
          <w:i/>
          <w:color w:val="808080" w:themeColor="background1" w:themeShade="80"/>
        </w:rPr>
        <w:t>...prosjektnavn.</w:t>
      </w:r>
      <w:r w:rsidR="00FF52F9">
        <w:rPr>
          <w:i/>
          <w:color w:val="808080" w:themeColor="background1" w:themeShade="80"/>
        </w:rPr>
        <w:t>.</w:t>
      </w:r>
      <w:r w:rsidRPr="00A228D5">
        <w:rPr>
          <w:i/>
          <w:color w:val="808080" w:themeColor="background1" w:themeShade="80"/>
        </w:rPr>
        <w:t>.</w:t>
      </w:r>
      <w:r w:rsidRPr="00A228D5">
        <w:rPr>
          <w:color w:val="808080" w:themeColor="background1" w:themeShade="80"/>
        </w:rPr>
        <w:t xml:space="preserve"> </w:t>
      </w:r>
      <w:r w:rsidRPr="00AE09D5">
        <w:t xml:space="preserve">er et </w:t>
      </w:r>
      <w:r>
        <w:t>FutureBuilt</w:t>
      </w:r>
      <w:r w:rsidRPr="00AE09D5">
        <w:t xml:space="preserve">-prosjekt og </w:t>
      </w:r>
      <w:r>
        <w:t xml:space="preserve">foreliggende rapport er dokumentasjon av </w:t>
      </w:r>
      <w:r w:rsidRPr="00AE09D5">
        <w:t>klimagassberegning</w:t>
      </w:r>
      <w:r>
        <w:t xml:space="preserve">er, oppnådde klimagassreduksjoner og foreslåtte og gjennomførte tiltak. Rapporten utarbeides og revideres tre ganger gjennom planlegging/prosjektering, etter bygging og etter 2 års drift. </w:t>
      </w:r>
    </w:p>
    <w:p w:rsidR="00567358" w:rsidRDefault="003550EA" w:rsidP="00567358">
      <w:r>
        <w:t>I versjon 1 av rapporten presenteres:</w:t>
      </w:r>
    </w:p>
    <w:p w:rsidR="00567358" w:rsidRPr="00AE09D5" w:rsidRDefault="003550EA" w:rsidP="00567358">
      <w:pPr>
        <w:numPr>
          <w:ilvl w:val="0"/>
          <w:numId w:val="2"/>
        </w:numPr>
        <w:spacing w:before="0" w:after="120"/>
        <w:ind w:left="714" w:hanging="357"/>
      </w:pPr>
      <w:r w:rsidRPr="00AE09D5">
        <w:t xml:space="preserve">et </w:t>
      </w:r>
      <w:r w:rsidRPr="00AE09D5">
        <w:rPr>
          <w:b/>
        </w:rPr>
        <w:t>referansebygg</w:t>
      </w:r>
      <w:r w:rsidRPr="00AE09D5">
        <w:t xml:space="preserve"> av samme byggkategori og størrelse, bygget etter minimumskrav i </w:t>
      </w:r>
      <w:r>
        <w:t>Forskrift om tekniske krav til byggverk,</w:t>
      </w:r>
      <w:r w:rsidRPr="00AE09D5">
        <w:t xml:space="preserve"> materialvalg uten spesiell tanke på miljø og med </w:t>
      </w:r>
      <w:r>
        <w:t>gjennomsnittlig</w:t>
      </w:r>
      <w:r w:rsidRPr="00AE09D5">
        <w:t xml:space="preserve"> lokalisering uten transporttiltak.  </w:t>
      </w:r>
    </w:p>
    <w:p w:rsidR="00567358" w:rsidRDefault="003550EA" w:rsidP="00567358">
      <w:pPr>
        <w:numPr>
          <w:ilvl w:val="0"/>
          <w:numId w:val="2"/>
        </w:numPr>
        <w:spacing w:before="0" w:after="120"/>
        <w:ind w:left="714" w:hanging="357"/>
      </w:pPr>
      <w:r w:rsidRPr="00AE09D5">
        <w:t xml:space="preserve">den </w:t>
      </w:r>
      <w:r w:rsidRPr="00AE09D5">
        <w:rPr>
          <w:b/>
        </w:rPr>
        <w:t>prosjekterte bygningen</w:t>
      </w:r>
      <w:r w:rsidRPr="00AE09D5">
        <w:t>, med beregnet energibruk (netto iht</w:t>
      </w:r>
      <w:r>
        <w:t>.</w:t>
      </w:r>
      <w:r w:rsidRPr="00AE09D5">
        <w:t xml:space="preserve"> NS 3031), planlagt energiforsyning, planlagt materialbruk og faktisk beliggenhet med gjennomsnittlige reisevaner for denne beliggenheten.</w:t>
      </w:r>
    </w:p>
    <w:p w:rsidR="00567358" w:rsidRPr="00AE09D5" w:rsidRDefault="003550EA" w:rsidP="00567358">
      <w:pPr>
        <w:spacing w:before="0" w:after="120"/>
      </w:pPr>
      <w:r>
        <w:t>Versjon 2 av rapporten suppleres med beregningen for:</w:t>
      </w:r>
    </w:p>
    <w:p w:rsidR="00567358" w:rsidRDefault="003550EA" w:rsidP="00567358">
      <w:pPr>
        <w:numPr>
          <w:ilvl w:val="0"/>
          <w:numId w:val="2"/>
        </w:numPr>
        <w:spacing w:before="0" w:after="120"/>
        <w:ind w:left="714" w:hanging="357"/>
      </w:pPr>
      <w:r>
        <w:rPr>
          <w:b/>
        </w:rPr>
        <w:t>bygningen «Som bygget</w:t>
      </w:r>
      <w:r>
        <w:t>»</w:t>
      </w:r>
      <w:r w:rsidRPr="00AE09D5">
        <w:t>, fortsatt med beregnet energibruk (netto iht</w:t>
      </w:r>
      <w:r>
        <w:t>.</w:t>
      </w:r>
      <w:r w:rsidRPr="00AE09D5">
        <w:t xml:space="preserve"> NS 3031), men med faktisk</w:t>
      </w:r>
      <w:r>
        <w:t>e utslippsdata for</w:t>
      </w:r>
      <w:r w:rsidRPr="00AE09D5">
        <w:t xml:space="preserve"> valgte bygningsprodukter (fra EPD’er) og med transportutslipp iht</w:t>
      </w:r>
      <w:r>
        <w:t>.</w:t>
      </w:r>
      <w:r w:rsidRPr="00AE09D5">
        <w:t xml:space="preserve"> mobilitetsplan for prosjektet.</w:t>
      </w:r>
    </w:p>
    <w:p w:rsidR="00567358" w:rsidRPr="00485EDD" w:rsidRDefault="003550EA" w:rsidP="00567358">
      <w:pPr>
        <w:spacing w:before="0" w:after="120"/>
      </w:pPr>
      <w:r w:rsidRPr="00FF52F9">
        <w:t>Versjon 3 av rapporten suppler</w:t>
      </w:r>
      <w:r w:rsidR="00A068AD">
        <w:t>e</w:t>
      </w:r>
      <w:r w:rsidRPr="00FF52F9">
        <w:t>s ytterligere med beregningen for:</w:t>
      </w:r>
    </w:p>
    <w:p w:rsidR="00567358" w:rsidRPr="00AE09D5" w:rsidRDefault="003550EA" w:rsidP="00567358">
      <w:pPr>
        <w:numPr>
          <w:ilvl w:val="0"/>
          <w:numId w:val="2"/>
        </w:numPr>
        <w:spacing w:before="0" w:after="120"/>
        <w:ind w:left="714" w:hanging="357"/>
      </w:pPr>
      <w:r w:rsidRPr="00AE09D5">
        <w:rPr>
          <w:b/>
        </w:rPr>
        <w:t xml:space="preserve">bygningen etter </w:t>
      </w:r>
      <w:r>
        <w:rPr>
          <w:b/>
        </w:rPr>
        <w:t>2</w:t>
      </w:r>
      <w:r w:rsidRPr="00AE09D5">
        <w:rPr>
          <w:b/>
        </w:rPr>
        <w:t xml:space="preserve"> års drift</w:t>
      </w:r>
      <w:r>
        <w:rPr>
          <w:b/>
        </w:rPr>
        <w:t xml:space="preserve"> «I drift»</w:t>
      </w:r>
      <w:r w:rsidRPr="00AE09D5">
        <w:rPr>
          <w:b/>
        </w:rPr>
        <w:t>,</w:t>
      </w:r>
      <w:r w:rsidRPr="00AE09D5">
        <w:t xml:space="preserve"> med målt energi fordelt på ulike energiposter og med transportutslipp iht</w:t>
      </w:r>
      <w:r>
        <w:t>.</w:t>
      </w:r>
      <w:r w:rsidRPr="00AE09D5">
        <w:t xml:space="preserve"> gjennomført reisevaneundersøkelse for brukerne i bygget. </w:t>
      </w:r>
    </w:p>
    <w:p w:rsidR="00567358" w:rsidRPr="00AE09D5" w:rsidRDefault="00567358" w:rsidP="00567358">
      <w:pPr>
        <w:spacing w:before="0"/>
      </w:pPr>
    </w:p>
    <w:p w:rsidR="00567358" w:rsidRDefault="00567358" w:rsidP="00567358">
      <w:pPr>
        <w:spacing w:before="0"/>
      </w:pPr>
    </w:p>
    <w:p w:rsidR="00567358" w:rsidRDefault="00567358" w:rsidP="00567358">
      <w:pPr>
        <w:spacing w:before="0"/>
      </w:pPr>
    </w:p>
    <w:p w:rsidR="00567358" w:rsidRPr="00AE09D5" w:rsidRDefault="003550EA" w:rsidP="00567358">
      <w:pPr>
        <w:spacing w:before="0"/>
      </w:pPr>
      <w:r w:rsidRPr="00AE09D5">
        <w:t xml:space="preserve">Beregningene </w:t>
      </w:r>
      <w:r>
        <w:t xml:space="preserve">for </w:t>
      </w:r>
      <w:r w:rsidRPr="00A228D5">
        <w:rPr>
          <w:i/>
          <w:color w:val="808080" w:themeColor="background1" w:themeShade="80"/>
        </w:rPr>
        <w:t>prosjektnavn</w:t>
      </w:r>
      <w:r>
        <w:t xml:space="preserve"> </w:t>
      </w:r>
      <w:r w:rsidRPr="00AE09D5">
        <w:t xml:space="preserve">er utarbeidet av </w:t>
      </w:r>
      <w:r>
        <w:t>………..</w:t>
      </w:r>
    </w:p>
    <w:p w:rsidR="00567358" w:rsidRPr="00AE09D5" w:rsidRDefault="00567358" w:rsidP="00567358">
      <w:pPr>
        <w:spacing w:before="0"/>
      </w:pPr>
    </w:p>
    <w:p w:rsidR="00567358" w:rsidRDefault="00567358" w:rsidP="00567358">
      <w:pPr>
        <w:spacing w:before="0"/>
      </w:pPr>
    </w:p>
    <w:p w:rsidR="00567358" w:rsidRDefault="00567358" w:rsidP="00567358">
      <w:pPr>
        <w:spacing w:before="0"/>
      </w:pPr>
    </w:p>
    <w:p w:rsidR="00567358" w:rsidRDefault="003550EA" w:rsidP="00567358">
      <w:pPr>
        <w:spacing w:before="0"/>
      </w:pPr>
      <w:r w:rsidRPr="00FF52F9">
        <w:t xml:space="preserve">Versjon </w:t>
      </w:r>
      <w:r w:rsidR="008057F0">
        <w:t>x</w:t>
      </w:r>
      <w:r w:rsidRPr="00FF52F9">
        <w:t>, datert …, inneholder resultatene av klimagassberegninger for ……….</w:t>
      </w:r>
    </w:p>
    <w:p w:rsidR="00567358" w:rsidRPr="00AE09D5" w:rsidRDefault="00567358" w:rsidP="00567358">
      <w:pPr>
        <w:spacing w:before="0"/>
      </w:pPr>
    </w:p>
    <w:p w:rsidR="00567358" w:rsidRDefault="003550EA" w:rsidP="00567358">
      <w:r>
        <w:br w:type="page"/>
      </w:r>
    </w:p>
    <w:p w:rsidR="00567358" w:rsidRDefault="003550EA" w:rsidP="00567358">
      <w:pPr>
        <w:pStyle w:val="Overskrift1"/>
      </w:pPr>
      <w:bookmarkStart w:id="2" w:name="_Toc346024952"/>
      <w:r>
        <w:t>Prosjektbeskrivelse</w:t>
      </w:r>
      <w:bookmarkEnd w:id="2"/>
    </w:p>
    <w:p w:rsidR="00567358" w:rsidRDefault="003550EA" w:rsidP="00567358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Her skal </w:t>
      </w:r>
      <w:r w:rsidR="00FF52F9">
        <w:rPr>
          <w:i/>
          <w:color w:val="808080" w:themeColor="background1" w:themeShade="80"/>
        </w:rPr>
        <w:t>prosjektet og dets grunnleggende forutsetninger beskrives, herunder</w:t>
      </w:r>
      <w:r>
        <w:rPr>
          <w:i/>
          <w:color w:val="808080" w:themeColor="background1" w:themeShade="80"/>
        </w:rPr>
        <w:t>:</w:t>
      </w:r>
    </w:p>
    <w:p w:rsidR="00567358" w:rsidRDefault="003550EA" w:rsidP="00567358">
      <w:pPr>
        <w:pStyle w:val="Listeavsnitt"/>
        <w:numPr>
          <w:ilvl w:val="0"/>
          <w:numId w:val="5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Prosjektnavn og utbygger</w:t>
      </w:r>
    </w:p>
    <w:p w:rsidR="00FF52F9" w:rsidRDefault="00037E4F" w:rsidP="00FF52F9">
      <w:pPr>
        <w:pStyle w:val="Listeavsnitt"/>
        <w:numPr>
          <w:ilvl w:val="0"/>
          <w:numId w:val="5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O</w:t>
      </w:r>
      <w:r w:rsidR="00FF52F9" w:rsidRPr="00A23144">
        <w:rPr>
          <w:i/>
          <w:color w:val="808080" w:themeColor="background1" w:themeShade="80"/>
        </w:rPr>
        <w:t>verordnet beskrivelse av bygg og planlagt bruk</w:t>
      </w:r>
    </w:p>
    <w:p w:rsidR="00FF52F9" w:rsidRPr="00FF52F9" w:rsidRDefault="00037E4F" w:rsidP="00FF52F9">
      <w:pPr>
        <w:pStyle w:val="Listeavsnitt"/>
        <w:numPr>
          <w:ilvl w:val="0"/>
          <w:numId w:val="5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E</w:t>
      </w:r>
      <w:r w:rsidR="00FF52F9" w:rsidRPr="00A23144">
        <w:rPr>
          <w:i/>
          <w:color w:val="808080" w:themeColor="background1" w:themeShade="80"/>
        </w:rPr>
        <w:t>vt. særtrekk v</w:t>
      </w:r>
      <w:r w:rsidR="00FF52F9" w:rsidRPr="00FF52F9">
        <w:rPr>
          <w:i/>
          <w:color w:val="808080" w:themeColor="background1" w:themeShade="80"/>
        </w:rPr>
        <w:t>ed prosjekt</w:t>
      </w:r>
      <w:r w:rsidR="00FF52F9">
        <w:rPr>
          <w:i/>
          <w:color w:val="808080" w:themeColor="background1" w:themeShade="80"/>
        </w:rPr>
        <w:t>et</w:t>
      </w:r>
    </w:p>
    <w:p w:rsidR="00FF52F9" w:rsidRPr="00FF52F9" w:rsidRDefault="00FF52F9" w:rsidP="00FF52F9">
      <w:pPr>
        <w:pStyle w:val="Listeavsnitt"/>
        <w:numPr>
          <w:ilvl w:val="0"/>
          <w:numId w:val="5"/>
        </w:numPr>
        <w:rPr>
          <w:i/>
          <w:color w:val="808080" w:themeColor="background1" w:themeShade="80"/>
        </w:rPr>
      </w:pPr>
      <w:r w:rsidRPr="00FF52F9">
        <w:rPr>
          <w:i/>
          <w:color w:val="808080" w:themeColor="background1" w:themeShade="80"/>
        </w:rPr>
        <w:t>Beliggenhet og karakteristika; postnummer, høyde over havet, årsgjennomsnittstemperatur, dimensjonerende sommer temp.</w:t>
      </w:r>
    </w:p>
    <w:p w:rsidR="00567358" w:rsidRDefault="003550EA" w:rsidP="00567358">
      <w:pPr>
        <w:pStyle w:val="Listeavsnitt"/>
        <w:numPr>
          <w:ilvl w:val="0"/>
          <w:numId w:val="5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BTA og Oppvarmet BRA, totalt og evt. fordeling på ulike bygningstyper (kontor, forretning, bolig, etc.)</w:t>
      </w:r>
    </w:p>
    <w:p w:rsidR="00567358" w:rsidRPr="00FF52F9" w:rsidRDefault="003550EA" w:rsidP="00567358">
      <w:pPr>
        <w:pStyle w:val="Listeavsnitt"/>
        <w:numPr>
          <w:ilvl w:val="0"/>
          <w:numId w:val="5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Planlagt antall </w:t>
      </w:r>
      <w:r w:rsidR="00037E4F">
        <w:rPr>
          <w:i/>
          <w:color w:val="808080" w:themeColor="background1" w:themeShade="80"/>
        </w:rPr>
        <w:t>a</w:t>
      </w:r>
      <w:r w:rsidRPr="00FF52F9">
        <w:rPr>
          <w:i/>
          <w:color w:val="808080" w:themeColor="background1" w:themeShade="80"/>
        </w:rPr>
        <w:t xml:space="preserve">nsatte, </w:t>
      </w:r>
      <w:r w:rsidR="00FF52F9">
        <w:rPr>
          <w:i/>
          <w:color w:val="808080" w:themeColor="background1" w:themeShade="80"/>
        </w:rPr>
        <w:t>b</w:t>
      </w:r>
      <w:r w:rsidRPr="00FF52F9">
        <w:rPr>
          <w:i/>
          <w:color w:val="808080" w:themeColor="background1" w:themeShade="80"/>
        </w:rPr>
        <w:t>eboere og andre brukere (elever, studenter, besøkende, mv.)</w:t>
      </w:r>
    </w:p>
    <w:p w:rsidR="00FF52F9" w:rsidRPr="00FF52F9" w:rsidRDefault="00FF52F9" w:rsidP="00FF52F9">
      <w:pPr>
        <w:pStyle w:val="Listeavsnitt"/>
        <w:numPr>
          <w:ilvl w:val="0"/>
          <w:numId w:val="5"/>
        </w:numPr>
        <w:rPr>
          <w:i/>
          <w:color w:val="808080" w:themeColor="background1" w:themeShade="80"/>
        </w:rPr>
      </w:pPr>
      <w:r w:rsidRPr="00FF52F9">
        <w:rPr>
          <w:i/>
          <w:color w:val="808080" w:themeColor="background1" w:themeShade="80"/>
        </w:rPr>
        <w:t>I hvilken bymessig eller annen lokaliseringssammenheng prosjektet inngår</w:t>
      </w:r>
      <w:r>
        <w:rPr>
          <w:i/>
          <w:color w:val="808080" w:themeColor="background1" w:themeShade="80"/>
        </w:rPr>
        <w:t>,</w:t>
      </w:r>
      <w:r w:rsidRPr="00FF52F9">
        <w:rPr>
          <w:i/>
          <w:color w:val="808080" w:themeColor="background1" w:themeShade="80"/>
        </w:rPr>
        <w:t xml:space="preserve"> herunder hvordan bygget/byggene er tilknyttet transportsystem og annen infrastruktur.</w:t>
      </w:r>
    </w:p>
    <w:p w:rsidR="00FF52F9" w:rsidRDefault="00FF52F9" w:rsidP="00FF52F9">
      <w:pPr>
        <w:pStyle w:val="Listeavsnitt"/>
        <w:numPr>
          <w:ilvl w:val="0"/>
          <w:numId w:val="0"/>
        </w:numPr>
        <w:ind w:left="720"/>
      </w:pPr>
    </w:p>
    <w:p w:rsidR="00567358" w:rsidRDefault="00567358" w:rsidP="00FF52F9">
      <w:pPr>
        <w:ind w:left="720"/>
      </w:pPr>
    </w:p>
    <w:p w:rsidR="007E02FA" w:rsidRDefault="007E02FA" w:rsidP="007E02FA">
      <w:pPr>
        <w:pStyle w:val="Overskrift2"/>
      </w:pPr>
      <w:bookmarkStart w:id="3" w:name="_Toc346024953"/>
      <w:r>
        <w:t>Beregningsprogram for klimagassberegninger</w:t>
      </w:r>
      <w:bookmarkEnd w:id="3"/>
    </w:p>
    <w:p w:rsidR="007E02FA" w:rsidRDefault="007E02FA" w:rsidP="007E02FA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Her skal følgende beskrives:</w:t>
      </w:r>
    </w:p>
    <w:p w:rsidR="007E02FA" w:rsidRDefault="007E02FA" w:rsidP="007E02FA">
      <w:pPr>
        <w:pStyle w:val="Listeavsnitt"/>
        <w:numPr>
          <w:ilvl w:val="0"/>
          <w:numId w:val="4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Hvilket beregningsprogram eller kombinasjon av programmer som er brukt til å utføre klimagassberegninger for prosjektet. (for eksempel klimagassregnskap.no</w:t>
      </w:r>
      <w:r w:rsidR="00037E4F">
        <w:rPr>
          <w:i/>
          <w:color w:val="808080" w:themeColor="background1" w:themeShade="80"/>
        </w:rPr>
        <w:t>,</w:t>
      </w:r>
      <w:r>
        <w:rPr>
          <w:i/>
          <w:color w:val="808080" w:themeColor="background1" w:themeShade="80"/>
        </w:rPr>
        <w:t xml:space="preserve"> eget regneark, ISY-Calcus CO2, LCA-verktøyet SIMAPRO, etc.)</w:t>
      </w:r>
    </w:p>
    <w:p w:rsidR="007E02FA" w:rsidRPr="00A228D5" w:rsidRDefault="007E02FA" w:rsidP="007E02FA">
      <w:pPr>
        <w:pStyle w:val="Listeavsnitt"/>
        <w:numPr>
          <w:ilvl w:val="0"/>
          <w:numId w:val="4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Hvilke versjoner av beregningsprogrammene som er brukt.</w:t>
      </w:r>
    </w:p>
    <w:p w:rsidR="007E02FA" w:rsidRDefault="007E02FA" w:rsidP="007E02FA"/>
    <w:p w:rsidR="00567358" w:rsidRPr="008F3788" w:rsidRDefault="007E02FA" w:rsidP="008F3788">
      <w:pPr>
        <w:spacing w:before="0"/>
        <w:rPr>
          <w:rFonts w:cs="Arial"/>
          <w:b/>
          <w:bCs/>
          <w:caps/>
          <w:kern w:val="32"/>
          <w:sz w:val="28"/>
          <w:szCs w:val="32"/>
        </w:rPr>
      </w:pPr>
      <w:r>
        <w:br w:type="page"/>
      </w:r>
    </w:p>
    <w:p w:rsidR="00567358" w:rsidRPr="0031380E" w:rsidRDefault="003550EA" w:rsidP="00567358">
      <w:pPr>
        <w:pStyle w:val="Overskrift1"/>
      </w:pPr>
      <w:bookmarkStart w:id="4" w:name="_Toc346024954"/>
      <w:r>
        <w:t>Hovedresultater og sammenligning av alternativer</w:t>
      </w:r>
      <w:bookmarkEnd w:id="4"/>
      <w:r>
        <w:t xml:space="preserve"> </w:t>
      </w:r>
    </w:p>
    <w:p w:rsidR="00567358" w:rsidRPr="0031380E" w:rsidRDefault="00567358" w:rsidP="00567358">
      <w:pPr>
        <w:spacing w:before="0"/>
      </w:pPr>
    </w:p>
    <w:p w:rsidR="00567358" w:rsidRDefault="003550EA" w:rsidP="00567358">
      <w:pPr>
        <w:spacing w:before="0"/>
      </w:pPr>
      <w:r>
        <w:t xml:space="preserve">Prosjektets totale </w:t>
      </w:r>
      <w:r w:rsidRPr="0031380E">
        <w:t xml:space="preserve">klimagassutslipp </w:t>
      </w:r>
      <w:r>
        <w:t>er sammenlignet med referanseberegningen</w:t>
      </w:r>
      <w:r w:rsidRPr="0031380E">
        <w:t xml:space="preserve"> </w:t>
      </w:r>
      <w:r>
        <w:t xml:space="preserve">redusert med ….. % for prosjektert bygg ….. % for ”som bygget” og …. % for ”i drift”. </w:t>
      </w:r>
    </w:p>
    <w:p w:rsidR="00567358" w:rsidRDefault="00567358" w:rsidP="00567358">
      <w:pPr>
        <w:spacing w:before="0"/>
      </w:pPr>
    </w:p>
    <w:p w:rsidR="00567358" w:rsidRPr="00692A13" w:rsidRDefault="003550EA" w:rsidP="00692A13">
      <w:pPr>
        <w:rPr>
          <w:rFonts w:cs="Calibri"/>
          <w:bCs/>
          <w:color w:val="000000"/>
          <w:sz w:val="16"/>
          <w:szCs w:val="22"/>
        </w:rPr>
      </w:pPr>
      <w:r>
        <w:t xml:space="preserve">Klimagassutslippet for prosjektet i </w:t>
      </w:r>
      <w:r w:rsidRPr="00692A13">
        <w:rPr>
          <w:i/>
          <w:color w:val="808080" w:themeColor="background1" w:themeShade="80"/>
        </w:rPr>
        <w:t>……… (</w:t>
      </w:r>
      <w:r w:rsidR="00692A13" w:rsidRPr="00692A13">
        <w:rPr>
          <w:i/>
          <w:color w:val="808080" w:themeColor="background1" w:themeShade="80"/>
        </w:rPr>
        <w:t xml:space="preserve">Sist reviderte fase: </w:t>
      </w:r>
      <w:r w:rsidRPr="00692A13">
        <w:rPr>
          <w:i/>
          <w:color w:val="808080" w:themeColor="background1" w:themeShade="80"/>
        </w:rPr>
        <w:t>prosjektert, som bygget eller i drift) ….</w:t>
      </w:r>
      <w:r>
        <w:t xml:space="preserve"> er beregnet til </w:t>
      </w:r>
      <w:r w:rsidRPr="00692A13">
        <w:rPr>
          <w:b/>
        </w:rPr>
        <w:t xml:space="preserve">….. </w:t>
      </w:r>
      <w:r w:rsidRPr="003341B9">
        <w:rPr>
          <w:rFonts w:cs="Calibri"/>
          <w:b/>
          <w:bCs/>
          <w:color w:val="000000"/>
          <w:sz w:val="16"/>
          <w:szCs w:val="22"/>
        </w:rPr>
        <w:t>kg CO</w:t>
      </w:r>
      <w:r w:rsidRPr="003341B9">
        <w:rPr>
          <w:rFonts w:cs="Calibri"/>
          <w:b/>
          <w:bCs/>
          <w:color w:val="000000"/>
          <w:sz w:val="16"/>
          <w:szCs w:val="22"/>
          <w:vertAlign w:val="subscript"/>
        </w:rPr>
        <w:t>2</w:t>
      </w:r>
      <w:r>
        <w:rPr>
          <w:rFonts w:cs="Calibri"/>
          <w:b/>
          <w:bCs/>
          <w:color w:val="000000"/>
          <w:sz w:val="16"/>
          <w:szCs w:val="22"/>
        </w:rPr>
        <w:t>-ekv.</w:t>
      </w:r>
      <w:r w:rsidRPr="003341B9">
        <w:rPr>
          <w:rFonts w:cs="Calibri"/>
          <w:b/>
          <w:bCs/>
          <w:color w:val="000000"/>
          <w:sz w:val="16"/>
          <w:szCs w:val="22"/>
        </w:rPr>
        <w:t>/år/m</w:t>
      </w:r>
      <w:r w:rsidRPr="003341B9">
        <w:rPr>
          <w:rFonts w:cs="Calibri"/>
          <w:b/>
          <w:bCs/>
          <w:color w:val="000000"/>
          <w:sz w:val="16"/>
          <w:szCs w:val="22"/>
          <w:vertAlign w:val="superscript"/>
        </w:rPr>
        <w:t>2</w:t>
      </w:r>
      <w:r>
        <w:rPr>
          <w:rFonts w:cs="Calibri"/>
          <w:b/>
          <w:bCs/>
          <w:color w:val="000000"/>
          <w:sz w:val="16"/>
          <w:szCs w:val="22"/>
          <w:vertAlign w:val="superscript"/>
        </w:rPr>
        <w:t xml:space="preserve"> </w:t>
      </w:r>
      <w:r>
        <w:t xml:space="preserve">, og </w:t>
      </w:r>
      <w:r w:rsidRPr="00692A13">
        <w:rPr>
          <w:b/>
        </w:rPr>
        <w:t xml:space="preserve">…. </w:t>
      </w:r>
      <w:r w:rsidRPr="003341B9">
        <w:rPr>
          <w:rFonts w:cs="Calibri"/>
          <w:b/>
          <w:bCs/>
          <w:color w:val="000000"/>
          <w:sz w:val="16"/>
          <w:szCs w:val="22"/>
        </w:rPr>
        <w:t>kg CO</w:t>
      </w:r>
      <w:r w:rsidRPr="003341B9">
        <w:rPr>
          <w:rFonts w:cs="Calibri"/>
          <w:b/>
          <w:bCs/>
          <w:color w:val="000000"/>
          <w:sz w:val="16"/>
          <w:szCs w:val="22"/>
          <w:vertAlign w:val="subscript"/>
        </w:rPr>
        <w:t>2</w:t>
      </w:r>
      <w:r>
        <w:rPr>
          <w:rFonts w:cs="Calibri"/>
          <w:b/>
          <w:bCs/>
          <w:color w:val="000000"/>
          <w:sz w:val="16"/>
          <w:szCs w:val="22"/>
        </w:rPr>
        <w:t>-ekv.</w:t>
      </w:r>
      <w:r w:rsidRPr="003341B9">
        <w:rPr>
          <w:rFonts w:cs="Calibri"/>
          <w:b/>
          <w:bCs/>
          <w:color w:val="000000"/>
          <w:sz w:val="16"/>
          <w:szCs w:val="22"/>
        </w:rPr>
        <w:t>/år/</w:t>
      </w:r>
      <w:r>
        <w:rPr>
          <w:rFonts w:cs="Calibri"/>
          <w:b/>
          <w:bCs/>
          <w:color w:val="000000"/>
          <w:sz w:val="16"/>
          <w:szCs w:val="22"/>
        </w:rPr>
        <w:t>person</w:t>
      </w:r>
      <w:r w:rsidR="00692A13">
        <w:rPr>
          <w:rFonts w:cs="Calibri"/>
          <w:b/>
          <w:bCs/>
          <w:color w:val="000000"/>
          <w:sz w:val="16"/>
          <w:szCs w:val="22"/>
        </w:rPr>
        <w:t xml:space="preserve">. </w:t>
      </w:r>
      <w:r w:rsidR="00692A13" w:rsidRPr="008F3788">
        <w:t>Totalt for bygget utgjør dette …</w:t>
      </w:r>
      <w:r w:rsidR="00692A13" w:rsidRPr="00692A13">
        <w:rPr>
          <w:rFonts w:cs="Calibri"/>
          <w:b/>
          <w:bCs/>
          <w:color w:val="000000"/>
          <w:sz w:val="16"/>
          <w:szCs w:val="22"/>
        </w:rPr>
        <w:t xml:space="preserve"> </w:t>
      </w:r>
      <w:r w:rsidR="00692A13" w:rsidRPr="003341B9">
        <w:rPr>
          <w:rFonts w:cs="Calibri"/>
          <w:b/>
          <w:bCs/>
          <w:color w:val="000000"/>
          <w:sz w:val="16"/>
          <w:szCs w:val="22"/>
        </w:rPr>
        <w:t>kg CO</w:t>
      </w:r>
      <w:r w:rsidR="00692A13" w:rsidRPr="003341B9">
        <w:rPr>
          <w:rFonts w:cs="Calibri"/>
          <w:b/>
          <w:bCs/>
          <w:color w:val="000000"/>
          <w:sz w:val="16"/>
          <w:szCs w:val="22"/>
          <w:vertAlign w:val="subscript"/>
        </w:rPr>
        <w:t>2</w:t>
      </w:r>
      <w:r w:rsidR="00692A13">
        <w:rPr>
          <w:rFonts w:cs="Calibri"/>
          <w:b/>
          <w:bCs/>
          <w:color w:val="000000"/>
          <w:sz w:val="16"/>
          <w:szCs w:val="22"/>
        </w:rPr>
        <w:t>-ekv.</w:t>
      </w:r>
      <w:r w:rsidR="00692A13" w:rsidRPr="003341B9">
        <w:rPr>
          <w:rFonts w:cs="Calibri"/>
          <w:b/>
          <w:bCs/>
          <w:color w:val="000000"/>
          <w:sz w:val="16"/>
          <w:szCs w:val="22"/>
        </w:rPr>
        <w:t>/år</w:t>
      </w:r>
    </w:p>
    <w:p w:rsidR="00567358" w:rsidRDefault="00567358" w:rsidP="00567358">
      <w:pPr>
        <w:spacing w:before="0"/>
        <w:rPr>
          <w:rFonts w:cs="Calibri"/>
          <w:b/>
          <w:bCs/>
          <w:color w:val="000000"/>
          <w:sz w:val="16"/>
          <w:szCs w:val="22"/>
        </w:rPr>
      </w:pPr>
    </w:p>
    <w:p w:rsidR="00567358" w:rsidRDefault="003550EA" w:rsidP="00567358">
      <w:pPr>
        <w:spacing w:before="0"/>
        <w:rPr>
          <w:rFonts w:cs="Calibri"/>
          <w:b/>
          <w:bCs/>
          <w:color w:val="000000"/>
          <w:sz w:val="16"/>
          <w:szCs w:val="22"/>
        </w:rPr>
      </w:pPr>
      <w:r>
        <w:t xml:space="preserve">I tabell </w:t>
      </w:r>
      <w:r w:rsidR="00692A13">
        <w:t>2.1</w:t>
      </w:r>
      <w:r>
        <w:t xml:space="preserve"> er reduksjonene for alternativene vist </w:t>
      </w:r>
      <w:r w:rsidRPr="0031380E">
        <w:t xml:space="preserve">for </w:t>
      </w:r>
      <w:r>
        <w:t>henholdsvis</w:t>
      </w:r>
      <w:r w:rsidRPr="0031380E">
        <w:t xml:space="preserve"> materialbruk, stasjonær energi</w:t>
      </w:r>
      <w:r>
        <w:t>bruk</w:t>
      </w:r>
      <w:r w:rsidRPr="0031380E">
        <w:t xml:space="preserve"> til drift av bygget og person- og varetransport i driftsfasen.</w:t>
      </w:r>
    </w:p>
    <w:p w:rsidR="00567358" w:rsidRDefault="00567358" w:rsidP="00567358">
      <w:pPr>
        <w:spacing w:before="0"/>
        <w:rPr>
          <w:rFonts w:cs="Calibri"/>
          <w:b/>
          <w:bCs/>
          <w:color w:val="000000"/>
          <w:sz w:val="16"/>
          <w:szCs w:val="22"/>
        </w:rPr>
      </w:pPr>
    </w:p>
    <w:p w:rsidR="00567358" w:rsidRDefault="00567358" w:rsidP="00567358">
      <w:pPr>
        <w:spacing w:before="0"/>
        <w:rPr>
          <w:i/>
          <w:sz w:val="16"/>
          <w:szCs w:val="22"/>
        </w:rPr>
      </w:pPr>
    </w:p>
    <w:p w:rsidR="00692A13" w:rsidRDefault="003550EA" w:rsidP="00567358">
      <w:pPr>
        <w:spacing w:before="0"/>
        <w:rPr>
          <w:i/>
          <w:sz w:val="16"/>
          <w:szCs w:val="22"/>
        </w:rPr>
      </w:pPr>
      <w:r w:rsidRPr="0000627F">
        <w:rPr>
          <w:i/>
          <w:sz w:val="16"/>
          <w:szCs w:val="22"/>
        </w:rPr>
        <w:t xml:space="preserve">Figur </w:t>
      </w:r>
      <w:r w:rsidR="00692A13">
        <w:rPr>
          <w:i/>
          <w:sz w:val="16"/>
          <w:szCs w:val="22"/>
        </w:rPr>
        <w:t>2.1</w:t>
      </w:r>
      <w:r w:rsidRPr="0000627F">
        <w:rPr>
          <w:i/>
          <w:sz w:val="16"/>
          <w:szCs w:val="22"/>
        </w:rPr>
        <w:t>: Fordeling av beregnede klimagassutslipp</w:t>
      </w:r>
      <w:r w:rsidR="00692A13">
        <w:rPr>
          <w:i/>
          <w:sz w:val="16"/>
          <w:szCs w:val="22"/>
        </w:rPr>
        <w:t>[</w:t>
      </w:r>
      <w:r w:rsidR="00692A13" w:rsidRPr="00692A13">
        <w:rPr>
          <w:i/>
          <w:sz w:val="16"/>
          <w:szCs w:val="22"/>
        </w:rPr>
        <w:t>kg CO2-ekv./år/m2]</w:t>
      </w:r>
      <w:r w:rsidRPr="0000627F">
        <w:rPr>
          <w:i/>
          <w:sz w:val="16"/>
          <w:szCs w:val="22"/>
        </w:rPr>
        <w:t xml:space="preserve"> for </w:t>
      </w:r>
      <w:r>
        <w:rPr>
          <w:i/>
          <w:sz w:val="16"/>
          <w:szCs w:val="22"/>
        </w:rPr>
        <w:t>……</w:t>
      </w:r>
    </w:p>
    <w:p w:rsidR="00567358" w:rsidRDefault="003550EA" w:rsidP="00567358">
      <w:pPr>
        <w:spacing w:before="0"/>
        <w:rPr>
          <w:i/>
          <w:color w:val="808080" w:themeColor="background1" w:themeShade="80"/>
        </w:rPr>
      </w:pPr>
      <w:r w:rsidRPr="00692A13">
        <w:rPr>
          <w:i/>
          <w:color w:val="808080" w:themeColor="background1" w:themeShade="80"/>
        </w:rPr>
        <w:t xml:space="preserve">NB! Bruk samme fargekode på samme kilde (transport, energi, materialer, uteområder, tomtevalg) videre i rapporten, dvs i alle grafer er energi er fremstilt i rødt, materialer i blått og transport i grønt. </w:t>
      </w:r>
    </w:p>
    <w:p w:rsidR="00427404" w:rsidRPr="005C3A47" w:rsidRDefault="00427404" w:rsidP="00427404">
      <w:pPr>
        <w:rPr>
          <w:i/>
          <w:color w:val="808080" w:themeColor="background1" w:themeShade="80"/>
        </w:rPr>
      </w:pPr>
      <w:r w:rsidRPr="005C3A47">
        <w:rPr>
          <w:i/>
          <w:color w:val="808080" w:themeColor="background1" w:themeShade="80"/>
        </w:rPr>
        <w:t xml:space="preserve">Tabellen </w:t>
      </w:r>
      <w:r w:rsidR="000F04E2">
        <w:rPr>
          <w:i/>
          <w:color w:val="808080" w:themeColor="background1" w:themeShade="80"/>
        </w:rPr>
        <w:t xml:space="preserve">og figuren </w:t>
      </w:r>
      <w:r w:rsidRPr="005C3A47">
        <w:rPr>
          <w:i/>
          <w:color w:val="808080" w:themeColor="background1" w:themeShade="80"/>
        </w:rPr>
        <w:t>er et eksempel og erstattes med</w:t>
      </w:r>
      <w:r w:rsidR="000F04E2">
        <w:rPr>
          <w:i/>
          <w:color w:val="808080" w:themeColor="background1" w:themeShade="80"/>
        </w:rPr>
        <w:t xml:space="preserve"> egne figurer og tall</w:t>
      </w:r>
      <w:r>
        <w:rPr>
          <w:i/>
          <w:color w:val="808080" w:themeColor="background1" w:themeShade="80"/>
        </w:rPr>
        <w:t xml:space="preserve"> for det aktuelle prosjektet.</w:t>
      </w:r>
    </w:p>
    <w:p w:rsidR="00427404" w:rsidRPr="00692A13" w:rsidRDefault="00427404" w:rsidP="00567358">
      <w:pPr>
        <w:spacing w:before="0"/>
        <w:rPr>
          <w:i/>
          <w:color w:val="808080" w:themeColor="background1" w:themeShade="80"/>
        </w:rPr>
      </w:pPr>
    </w:p>
    <w:p w:rsidR="00567358" w:rsidRDefault="00874BB2" w:rsidP="00567358">
      <w:pPr>
        <w:spacing w:before="0"/>
        <w:rPr>
          <w:noProof/>
        </w:rPr>
      </w:pPr>
      <w:r>
        <w:rPr>
          <w:noProof/>
        </w:rPr>
        <w:drawing>
          <wp:inline distT="0" distB="0" distL="0" distR="0">
            <wp:extent cx="4762500" cy="3100387"/>
            <wp:effectExtent l="0" t="0" r="19050" b="24130"/>
            <wp:docPr id="17" name="Diagram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4BB2" w:rsidRPr="00B9793C" w:rsidRDefault="00874BB2" w:rsidP="00567358">
      <w:pPr>
        <w:spacing w:before="0"/>
      </w:pPr>
    </w:p>
    <w:p w:rsidR="00567358" w:rsidRPr="00396CA3" w:rsidRDefault="00692A13" w:rsidP="00567358">
      <w:pPr>
        <w:spacing w:before="0"/>
        <w:rPr>
          <w:i/>
          <w:szCs w:val="22"/>
        </w:rPr>
      </w:pPr>
      <w:r>
        <w:rPr>
          <w:i/>
          <w:sz w:val="16"/>
          <w:szCs w:val="22"/>
        </w:rPr>
        <w:t>Tabell 2.1</w:t>
      </w:r>
      <w:r w:rsidR="003550EA" w:rsidRPr="0031380E">
        <w:rPr>
          <w:i/>
          <w:sz w:val="16"/>
          <w:szCs w:val="22"/>
        </w:rPr>
        <w:t>: Fordeling av beregnede klimagassutslipp</w:t>
      </w:r>
      <w:r w:rsidR="00FD65B3">
        <w:rPr>
          <w:i/>
          <w:sz w:val="16"/>
          <w:szCs w:val="22"/>
        </w:rPr>
        <w:t>pr. år</w:t>
      </w:r>
      <w:r w:rsidR="003550EA" w:rsidRPr="0031380E">
        <w:rPr>
          <w:i/>
          <w:sz w:val="16"/>
          <w:szCs w:val="22"/>
        </w:rPr>
        <w:t xml:space="preserve"> for </w:t>
      </w:r>
      <w:r w:rsidR="003550EA">
        <w:rPr>
          <w:i/>
          <w:sz w:val="16"/>
          <w:szCs w:val="22"/>
        </w:rPr>
        <w:t>……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1974"/>
        <w:gridCol w:w="1971"/>
        <w:gridCol w:w="1971"/>
        <w:gridCol w:w="1973"/>
      </w:tblGrid>
      <w:tr w:rsidR="00567358" w:rsidRPr="00CE14FA">
        <w:trPr>
          <w:trHeight w:val="32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7358" w:rsidRPr="00CE14FA" w:rsidRDefault="00567358" w:rsidP="00ED6939">
            <w:pPr>
              <w:spacing w:before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358" w:rsidRPr="00CE14FA" w:rsidRDefault="003550EA" w:rsidP="00ED6939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Referansebygg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358" w:rsidRPr="00CE14FA" w:rsidRDefault="003550EA" w:rsidP="00ED6939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Prosjektert bygg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358" w:rsidRPr="00CE14FA" w:rsidRDefault="003550EA" w:rsidP="00ED6939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«Som bygget»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7358" w:rsidRPr="00CE14FA" w:rsidRDefault="003550EA" w:rsidP="00ED6939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«i drift»</w:t>
            </w:r>
          </w:p>
        </w:tc>
      </w:tr>
      <w:tr w:rsidR="00ED6939" w:rsidRPr="00CE14FA">
        <w:trPr>
          <w:trHeight w:val="272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939" w:rsidRPr="00CE14FA" w:rsidRDefault="00ED6939" w:rsidP="00ED6939">
            <w:pPr>
              <w:spacing w:before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939" w:rsidRPr="00CE14FA" w:rsidRDefault="00ED6939" w:rsidP="00ED6939">
            <w:pPr>
              <w:spacing w:before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[tonn CO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="008F3788">
              <w:rPr>
                <w:rFonts w:cs="Calibri"/>
                <w:bCs/>
                <w:color w:val="000000"/>
                <w:sz w:val="16"/>
                <w:szCs w:val="16"/>
              </w:rPr>
              <w:t xml:space="preserve"> /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 xml:space="preserve"> år]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939" w:rsidRPr="00CE14FA" w:rsidRDefault="00ED6939" w:rsidP="00ED6939">
            <w:pPr>
              <w:spacing w:before="0"/>
              <w:jc w:val="center"/>
              <w:rPr>
                <w:sz w:val="16"/>
                <w:szCs w:val="16"/>
              </w:rPr>
            </w:pP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[tonn CO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="008F3788">
              <w:rPr>
                <w:rFonts w:cs="Calibri"/>
                <w:bCs/>
                <w:color w:val="000000"/>
                <w:sz w:val="16"/>
                <w:szCs w:val="16"/>
              </w:rPr>
              <w:t xml:space="preserve"> /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 xml:space="preserve"> år]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6939" w:rsidRPr="00CE14FA" w:rsidRDefault="00ED6939" w:rsidP="00ED6939">
            <w:pPr>
              <w:spacing w:before="0"/>
              <w:jc w:val="center"/>
              <w:rPr>
                <w:sz w:val="16"/>
                <w:szCs w:val="16"/>
              </w:rPr>
            </w:pP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[tonn CO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="008F3788">
              <w:rPr>
                <w:rFonts w:cs="Calibri"/>
                <w:bCs/>
                <w:color w:val="000000"/>
                <w:sz w:val="16"/>
                <w:szCs w:val="16"/>
              </w:rPr>
              <w:t xml:space="preserve"> /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 xml:space="preserve"> år]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939" w:rsidRPr="00CE14FA" w:rsidRDefault="00ED6939" w:rsidP="00ED6939">
            <w:pPr>
              <w:spacing w:before="0"/>
              <w:jc w:val="center"/>
              <w:rPr>
                <w:sz w:val="16"/>
                <w:szCs w:val="16"/>
              </w:rPr>
            </w:pP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[tonn CO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="008F3788">
              <w:rPr>
                <w:rFonts w:cs="Calibri"/>
                <w:bCs/>
                <w:color w:val="000000"/>
                <w:sz w:val="16"/>
                <w:szCs w:val="16"/>
              </w:rPr>
              <w:t xml:space="preserve"> /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 xml:space="preserve"> år]</w:t>
            </w:r>
          </w:p>
        </w:tc>
      </w:tr>
      <w:tr w:rsidR="00ED6939" w:rsidRPr="00CE14FA">
        <w:trPr>
          <w:trHeight w:val="33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39" w:rsidRPr="00CE14FA" w:rsidRDefault="00ED6939" w:rsidP="00567358">
            <w:pPr>
              <w:spacing w:before="0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Materialbruk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ED6939" w:rsidRPr="00CE14FA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39" w:rsidRPr="00CE14FA" w:rsidRDefault="00ED6939" w:rsidP="00567358">
            <w:pPr>
              <w:spacing w:before="0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Stasjonær energi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ED6939" w:rsidRPr="00CE14FA">
        <w:trPr>
          <w:trHeight w:val="30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39" w:rsidRPr="00CE14FA" w:rsidRDefault="00ED6939" w:rsidP="00567358">
            <w:pPr>
              <w:spacing w:before="0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Transport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ED6939" w:rsidRPr="00CE14FA">
        <w:trPr>
          <w:trHeight w:val="30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39" w:rsidRPr="00CE14FA" w:rsidRDefault="00ED6939" w:rsidP="00567358">
            <w:pPr>
              <w:spacing w:before="0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567358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567358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939" w:rsidRPr="00CE14FA" w:rsidRDefault="00ED6939" w:rsidP="00567358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ED6939" w:rsidRPr="00CE14FA">
        <w:trPr>
          <w:trHeight w:val="30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39" w:rsidRPr="00CE14FA" w:rsidRDefault="00ED6939" w:rsidP="00567358">
            <w:pPr>
              <w:spacing w:before="0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color w:val="000000"/>
                <w:sz w:val="16"/>
                <w:szCs w:val="16"/>
              </w:rPr>
              <w:t>Reduksjon ifht. referansebygg [%]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661E09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661E09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939" w:rsidRPr="00CE14FA" w:rsidRDefault="00ED6939" w:rsidP="00567358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567358" w:rsidRDefault="00567358" w:rsidP="00567358">
      <w:pPr>
        <w:spacing w:before="0"/>
        <w:rPr>
          <w:i/>
          <w:sz w:val="16"/>
          <w:szCs w:val="22"/>
        </w:rPr>
      </w:pPr>
    </w:p>
    <w:p w:rsidR="00ED6939" w:rsidRDefault="00ED6939" w:rsidP="00567358">
      <w:pPr>
        <w:spacing w:before="0"/>
        <w:rPr>
          <w:i/>
          <w:sz w:val="16"/>
          <w:szCs w:val="22"/>
        </w:rPr>
      </w:pPr>
    </w:p>
    <w:p w:rsidR="00ED6939" w:rsidRDefault="00ED6939" w:rsidP="00567358">
      <w:pPr>
        <w:spacing w:before="0"/>
        <w:rPr>
          <w:i/>
          <w:sz w:val="16"/>
          <w:szCs w:val="22"/>
        </w:rPr>
      </w:pPr>
    </w:p>
    <w:p w:rsidR="00ED6939" w:rsidRDefault="00ED6939" w:rsidP="00567358">
      <w:pPr>
        <w:spacing w:before="0"/>
        <w:rPr>
          <w:i/>
          <w:sz w:val="16"/>
          <w:szCs w:val="22"/>
        </w:rPr>
      </w:pPr>
    </w:p>
    <w:p w:rsidR="00ED6939" w:rsidRDefault="00ED6939" w:rsidP="00567358">
      <w:pPr>
        <w:spacing w:before="0"/>
        <w:rPr>
          <w:i/>
          <w:sz w:val="16"/>
          <w:szCs w:val="22"/>
        </w:rPr>
      </w:pPr>
    </w:p>
    <w:p w:rsidR="00ED6939" w:rsidRDefault="00ED6939" w:rsidP="00567358">
      <w:pPr>
        <w:spacing w:before="0"/>
        <w:rPr>
          <w:i/>
          <w:sz w:val="16"/>
          <w:szCs w:val="22"/>
        </w:rPr>
      </w:pPr>
    </w:p>
    <w:p w:rsidR="00ED6939" w:rsidRDefault="00ED6939" w:rsidP="00567358">
      <w:pPr>
        <w:spacing w:before="0"/>
        <w:rPr>
          <w:i/>
          <w:sz w:val="16"/>
          <w:szCs w:val="22"/>
        </w:rPr>
      </w:pPr>
    </w:p>
    <w:p w:rsidR="00ED6939" w:rsidRDefault="00ED6939" w:rsidP="00567358">
      <w:pPr>
        <w:spacing w:before="0"/>
        <w:rPr>
          <w:i/>
          <w:sz w:val="16"/>
          <w:szCs w:val="22"/>
        </w:rPr>
      </w:pPr>
    </w:p>
    <w:p w:rsidR="00661E09" w:rsidRPr="00396CA3" w:rsidRDefault="00661E09" w:rsidP="00661E09">
      <w:pPr>
        <w:spacing w:before="0"/>
        <w:rPr>
          <w:i/>
          <w:szCs w:val="22"/>
        </w:rPr>
      </w:pPr>
      <w:r>
        <w:rPr>
          <w:i/>
          <w:sz w:val="16"/>
          <w:szCs w:val="22"/>
        </w:rPr>
        <w:t>Tabell 2.2</w:t>
      </w:r>
      <w:r w:rsidRPr="0031380E">
        <w:rPr>
          <w:i/>
          <w:sz w:val="16"/>
          <w:szCs w:val="22"/>
        </w:rPr>
        <w:t xml:space="preserve">: Fordeling av beregnede klimagassutslipp </w:t>
      </w:r>
      <w:r>
        <w:rPr>
          <w:i/>
          <w:sz w:val="16"/>
          <w:szCs w:val="22"/>
        </w:rPr>
        <w:t xml:space="preserve">pr. </w:t>
      </w:r>
      <w:r w:rsidR="008F3788">
        <w:rPr>
          <w:i/>
          <w:sz w:val="16"/>
          <w:szCs w:val="22"/>
        </w:rPr>
        <w:t>person</w:t>
      </w:r>
      <w:r w:rsidR="008F3788">
        <w:rPr>
          <w:rStyle w:val="Fotnotereferanse"/>
          <w:i/>
          <w:sz w:val="16"/>
          <w:szCs w:val="22"/>
        </w:rPr>
        <w:footnoteReference w:id="1"/>
      </w:r>
      <w:r>
        <w:rPr>
          <w:i/>
          <w:sz w:val="16"/>
          <w:szCs w:val="22"/>
        </w:rPr>
        <w:t xml:space="preserve"> </w:t>
      </w:r>
      <w:r w:rsidRPr="0031380E">
        <w:rPr>
          <w:i/>
          <w:sz w:val="16"/>
          <w:szCs w:val="22"/>
        </w:rPr>
        <w:t xml:space="preserve">for </w:t>
      </w:r>
      <w:r>
        <w:rPr>
          <w:i/>
          <w:sz w:val="16"/>
          <w:szCs w:val="22"/>
        </w:rPr>
        <w:t>……</w:t>
      </w:r>
    </w:p>
    <w:p w:rsidR="00ED6939" w:rsidRDefault="00ED6939" w:rsidP="00567358">
      <w:pPr>
        <w:spacing w:before="0"/>
        <w:rPr>
          <w:i/>
          <w:sz w:val="16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1974"/>
        <w:gridCol w:w="1971"/>
        <w:gridCol w:w="1971"/>
        <w:gridCol w:w="1973"/>
      </w:tblGrid>
      <w:tr w:rsidR="00ED6939" w:rsidRPr="00CE14FA">
        <w:trPr>
          <w:trHeight w:val="32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6939" w:rsidRPr="00CE14FA" w:rsidRDefault="00ED6939" w:rsidP="00970C03">
            <w:pPr>
              <w:spacing w:before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939" w:rsidRPr="00CE14FA" w:rsidRDefault="00ED6939" w:rsidP="00970C03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Referansebygg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939" w:rsidRPr="00CE14FA" w:rsidRDefault="00ED6939" w:rsidP="00970C03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Prosjektert bygg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939" w:rsidRPr="00CE14FA" w:rsidRDefault="00ED6939" w:rsidP="00970C03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«Som bygget»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D6939" w:rsidRPr="00CE14FA" w:rsidRDefault="00ED6939" w:rsidP="00970C03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«i drift»</w:t>
            </w:r>
          </w:p>
        </w:tc>
      </w:tr>
      <w:tr w:rsidR="00ED6939" w:rsidRPr="00CE14FA">
        <w:trPr>
          <w:trHeight w:val="272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939" w:rsidRPr="00CE14FA" w:rsidRDefault="00ED6939" w:rsidP="00970C03">
            <w:pPr>
              <w:spacing w:before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939" w:rsidRPr="00CE14FA" w:rsidRDefault="00661E09" w:rsidP="00970C03">
            <w:pPr>
              <w:spacing w:before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[kg CO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-ekv./år/person]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939" w:rsidRPr="00CE14FA" w:rsidRDefault="00661E09" w:rsidP="00970C03">
            <w:pPr>
              <w:spacing w:before="0"/>
              <w:jc w:val="center"/>
              <w:rPr>
                <w:sz w:val="16"/>
                <w:szCs w:val="16"/>
              </w:rPr>
            </w:pP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[kg CO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-ekv./år/person]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61E09" w:rsidRPr="00CE14FA" w:rsidRDefault="00661E09" w:rsidP="00970C03">
            <w:pPr>
              <w:spacing w:before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[kg CO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-</w:t>
            </w:r>
          </w:p>
          <w:p w:rsidR="00ED6939" w:rsidRPr="00CE14FA" w:rsidRDefault="00661E09" w:rsidP="00970C03">
            <w:pPr>
              <w:spacing w:before="0"/>
              <w:jc w:val="center"/>
              <w:rPr>
                <w:sz w:val="16"/>
                <w:szCs w:val="16"/>
              </w:rPr>
            </w:pP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ekv./år/person]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939" w:rsidRPr="00CE14FA" w:rsidRDefault="00661E09" w:rsidP="00970C03">
            <w:pPr>
              <w:spacing w:before="0"/>
              <w:jc w:val="center"/>
              <w:rPr>
                <w:sz w:val="16"/>
                <w:szCs w:val="16"/>
              </w:rPr>
            </w:pP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[kg CO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-ekv./år/person]</w:t>
            </w:r>
          </w:p>
        </w:tc>
      </w:tr>
      <w:tr w:rsidR="00ED6939" w:rsidRPr="00CE14FA">
        <w:trPr>
          <w:trHeight w:val="33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39" w:rsidRPr="00CE14FA" w:rsidRDefault="00ED6939" w:rsidP="00970C03">
            <w:pPr>
              <w:spacing w:before="0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Materialbruk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ED6939" w:rsidRPr="00CE14FA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39" w:rsidRPr="00CE14FA" w:rsidRDefault="00ED6939" w:rsidP="00970C03">
            <w:pPr>
              <w:spacing w:before="0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Stasjonær energi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ED6939" w:rsidRPr="00CE14FA">
        <w:trPr>
          <w:trHeight w:val="30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39" w:rsidRPr="00CE14FA" w:rsidRDefault="00ED6939" w:rsidP="00970C03">
            <w:pPr>
              <w:spacing w:before="0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Transport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ED6939" w:rsidRPr="00CE14FA">
        <w:trPr>
          <w:trHeight w:val="30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39" w:rsidRPr="00CE14FA" w:rsidRDefault="00ED6939" w:rsidP="00970C03">
            <w:pPr>
              <w:spacing w:before="0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970C03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970C03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939" w:rsidRPr="00CE14FA" w:rsidRDefault="00ED6939" w:rsidP="00970C03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ED6939" w:rsidRPr="00CE14FA">
        <w:trPr>
          <w:trHeight w:val="30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39" w:rsidRPr="00CE14FA" w:rsidRDefault="00ED6939" w:rsidP="00970C03">
            <w:pPr>
              <w:spacing w:before="0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color w:val="000000"/>
                <w:sz w:val="16"/>
                <w:szCs w:val="16"/>
              </w:rPr>
              <w:t>Reduksjon ifht. referansebygg [%]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661E09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661E09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939" w:rsidRPr="00CE14FA" w:rsidRDefault="00ED6939" w:rsidP="00970C03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ED6939" w:rsidRDefault="00ED6939" w:rsidP="00567358">
      <w:pPr>
        <w:spacing w:before="0"/>
        <w:rPr>
          <w:i/>
          <w:sz w:val="16"/>
          <w:szCs w:val="22"/>
        </w:rPr>
      </w:pPr>
    </w:p>
    <w:p w:rsidR="00ED6939" w:rsidRDefault="00ED6939" w:rsidP="00567358">
      <w:pPr>
        <w:spacing w:before="0"/>
        <w:rPr>
          <w:i/>
          <w:sz w:val="16"/>
          <w:szCs w:val="22"/>
        </w:rPr>
      </w:pPr>
    </w:p>
    <w:p w:rsidR="00567358" w:rsidRDefault="003550EA" w:rsidP="00567358">
      <w:pPr>
        <w:spacing w:before="0"/>
        <w:rPr>
          <w:i/>
          <w:color w:val="808080" w:themeColor="background1" w:themeShade="80"/>
          <w:szCs w:val="22"/>
        </w:rPr>
      </w:pPr>
      <w:bookmarkStart w:id="5" w:name="_Toc290472478"/>
      <w:r>
        <w:rPr>
          <w:i/>
          <w:color w:val="808080" w:themeColor="background1" w:themeShade="80"/>
          <w:szCs w:val="22"/>
        </w:rPr>
        <w:t>Her skal følgende drøftes:</w:t>
      </w:r>
    </w:p>
    <w:p w:rsidR="00567358" w:rsidRDefault="003550EA" w:rsidP="00567358">
      <w:pPr>
        <w:pStyle w:val="Listeavsnitt"/>
        <w:numPr>
          <w:ilvl w:val="0"/>
          <w:numId w:val="10"/>
        </w:numPr>
        <w:spacing w:before="0"/>
        <w:rPr>
          <w:i/>
          <w:color w:val="808080" w:themeColor="background1" w:themeShade="80"/>
          <w:szCs w:val="22"/>
        </w:rPr>
      </w:pPr>
      <w:r>
        <w:rPr>
          <w:i/>
          <w:color w:val="808080" w:themeColor="background1" w:themeShade="80"/>
          <w:szCs w:val="22"/>
        </w:rPr>
        <w:t>Er målet for reduksjon av klimagassutslipp nådd?</w:t>
      </w:r>
    </w:p>
    <w:p w:rsidR="00567358" w:rsidRDefault="003550EA" w:rsidP="00567358">
      <w:pPr>
        <w:pStyle w:val="Listeavsnitt"/>
        <w:numPr>
          <w:ilvl w:val="0"/>
          <w:numId w:val="10"/>
        </w:numPr>
        <w:spacing w:before="0"/>
        <w:rPr>
          <w:i/>
          <w:color w:val="808080" w:themeColor="background1" w:themeShade="80"/>
          <w:szCs w:val="22"/>
        </w:rPr>
      </w:pPr>
      <w:r>
        <w:rPr>
          <w:i/>
          <w:color w:val="808080" w:themeColor="background1" w:themeShade="80"/>
          <w:szCs w:val="22"/>
        </w:rPr>
        <w:t>Hvorfor/hvorfor ikke?</w:t>
      </w:r>
    </w:p>
    <w:p w:rsidR="00F3160A" w:rsidRDefault="00F3160A" w:rsidP="00567358">
      <w:pPr>
        <w:pStyle w:val="Listeavsnitt"/>
        <w:numPr>
          <w:ilvl w:val="0"/>
          <w:numId w:val="10"/>
        </w:numPr>
        <w:spacing w:before="0"/>
        <w:rPr>
          <w:i/>
          <w:color w:val="808080" w:themeColor="background1" w:themeShade="80"/>
          <w:szCs w:val="22"/>
        </w:rPr>
      </w:pPr>
      <w:r>
        <w:rPr>
          <w:i/>
          <w:color w:val="808080" w:themeColor="background1" w:themeShade="80"/>
          <w:szCs w:val="22"/>
        </w:rPr>
        <w:t>Hvordan er målet nådd?/hva er de viktigste tiltakene?</w:t>
      </w:r>
    </w:p>
    <w:p w:rsidR="00567358" w:rsidRPr="00F77B9F" w:rsidRDefault="003550EA" w:rsidP="00567358">
      <w:pPr>
        <w:pStyle w:val="Listeavsnitt"/>
        <w:numPr>
          <w:ilvl w:val="0"/>
          <w:numId w:val="10"/>
        </w:numPr>
        <w:spacing w:before="0"/>
        <w:rPr>
          <w:szCs w:val="22"/>
        </w:rPr>
      </w:pPr>
      <w:r w:rsidRPr="00F77B9F">
        <w:rPr>
          <w:i/>
          <w:color w:val="808080" w:themeColor="background1" w:themeShade="80"/>
          <w:szCs w:val="22"/>
        </w:rPr>
        <w:t>Hvis man er i prosjekteringsfasen: Er det flere tiltak som kan gjennomføre</w:t>
      </w:r>
      <w:r w:rsidR="000F04E2">
        <w:rPr>
          <w:i/>
          <w:color w:val="808080" w:themeColor="background1" w:themeShade="80"/>
          <w:szCs w:val="22"/>
        </w:rPr>
        <w:t>s</w:t>
      </w:r>
      <w:r w:rsidRPr="00F77B9F">
        <w:rPr>
          <w:i/>
          <w:color w:val="808080" w:themeColor="background1" w:themeShade="80"/>
          <w:szCs w:val="22"/>
        </w:rPr>
        <w:t xml:space="preserve"> for å oppnå bedre resultat?</w:t>
      </w:r>
      <w:r w:rsidRPr="00F77B9F">
        <w:rPr>
          <w:szCs w:val="22"/>
        </w:rPr>
        <w:br w:type="page"/>
      </w:r>
    </w:p>
    <w:p w:rsidR="00567358" w:rsidRDefault="003550EA" w:rsidP="00567358">
      <w:pPr>
        <w:pStyle w:val="Overskrift1"/>
      </w:pPr>
      <w:bookmarkStart w:id="6" w:name="_Toc346024955"/>
      <w:bookmarkEnd w:id="5"/>
      <w:r>
        <w:t>stasjonær energibruk</w:t>
      </w:r>
      <w:bookmarkEnd w:id="6"/>
    </w:p>
    <w:p w:rsidR="00567358" w:rsidRDefault="003550EA" w:rsidP="00661E09">
      <w:r>
        <w:t>I dette kapitlet er det først redegjort for forutsetninger, grunnlag og resultater av de ulike beregningsalternativene, deretter sammenlignes alternativene og det gis en kort forklaring av årsakene til forskjellen mellom alternativene.</w:t>
      </w:r>
    </w:p>
    <w:p w:rsidR="00567358" w:rsidRDefault="00567358" w:rsidP="00567358">
      <w:pPr>
        <w:pStyle w:val="Overskrift2"/>
        <w:tabs>
          <w:tab w:val="clear" w:pos="792"/>
          <w:tab w:val="num" w:pos="1134"/>
        </w:tabs>
        <w:ind w:left="709" w:hanging="709"/>
      </w:pPr>
      <w:bookmarkStart w:id="7" w:name="_Toc346024956"/>
      <w:bookmarkStart w:id="8" w:name="_Toc290472479"/>
      <w:r>
        <w:t>Prosjektfaser</w:t>
      </w:r>
      <w:r w:rsidR="00661E09">
        <w:t xml:space="preserve"> </w:t>
      </w:r>
      <w:r w:rsidR="003550EA">
        <w:t>– forutsetninger og delresultater</w:t>
      </w:r>
      <w:bookmarkEnd w:id="7"/>
    </w:p>
    <w:p w:rsidR="00567358" w:rsidRPr="0000627F" w:rsidRDefault="003550EA" w:rsidP="00567358">
      <w:pPr>
        <w:pStyle w:val="Overskrift3"/>
        <w:tabs>
          <w:tab w:val="clear" w:pos="1440"/>
          <w:tab w:val="num" w:pos="567"/>
        </w:tabs>
      </w:pPr>
      <w:bookmarkStart w:id="9" w:name="_Toc346024957"/>
      <w:r w:rsidRPr="0000627F">
        <w:t>Referansebygg</w:t>
      </w:r>
      <w:bookmarkEnd w:id="8"/>
      <w:bookmarkEnd w:id="9"/>
    </w:p>
    <w:p w:rsidR="00567358" w:rsidRDefault="003550EA" w:rsidP="00567358">
      <w:pPr>
        <w:spacing w:before="0"/>
      </w:pPr>
      <w:r w:rsidRPr="0031380E">
        <w:t xml:space="preserve">Som referansebygg er det lagt til grunn et </w:t>
      </w:r>
      <w:r>
        <w:t>…..</w:t>
      </w:r>
      <w:r w:rsidRPr="0031380E">
        <w:t xml:space="preserve">bygg </w:t>
      </w:r>
      <w:r>
        <w:t xml:space="preserve">som har et netto energibehov iht. </w:t>
      </w:r>
      <w:r w:rsidRPr="00B26862">
        <w:t>minimumskrav i Forskrift om tekniske krav til byggverk</w:t>
      </w:r>
      <w:r>
        <w:t xml:space="preserve">. </w:t>
      </w:r>
    </w:p>
    <w:p w:rsidR="00567358" w:rsidRDefault="00567358" w:rsidP="00567358">
      <w:pPr>
        <w:spacing w:before="0"/>
      </w:pPr>
    </w:p>
    <w:p w:rsidR="00567358" w:rsidRDefault="003550EA" w:rsidP="00567358">
      <w:r>
        <w:t>Forutsetninger energibruk i drift - referanseberegning:</w:t>
      </w:r>
    </w:p>
    <w:p w:rsidR="00567358" w:rsidRPr="004552C9" w:rsidRDefault="003550EA" w:rsidP="00567358">
      <w:pPr>
        <w:pStyle w:val="Listeavsnitt"/>
      </w:pPr>
      <w:r w:rsidRPr="004552C9">
        <w:t>Spesifikt netto energibehov [kWh/m2 *år] tilsvarende rammekravet i teknisk forskrift</w:t>
      </w:r>
    </w:p>
    <w:p w:rsidR="00567358" w:rsidRPr="004552C9" w:rsidRDefault="003550EA" w:rsidP="00567358">
      <w:pPr>
        <w:pStyle w:val="Listeavsnitt"/>
      </w:pPr>
      <w:r w:rsidRPr="004552C9">
        <w:t>60 % av varmebehovet dekkes av varmepumpe (systemvirkningsgrad 2,25) og 40 % av elkjel (systemvirkningsgrad 0,86).</w:t>
      </w:r>
    </w:p>
    <w:p w:rsidR="00567358" w:rsidRDefault="003550EA" w:rsidP="00567358">
      <w:pPr>
        <w:pStyle w:val="Listeavsnitt"/>
      </w:pPr>
      <w:r w:rsidRPr="004552C9">
        <w:t>Dersom kjølebehov: Kjølebehovet dekkes av lokale kjølemaskiner med en systemvirkningsgrad på 2,45.</w:t>
      </w:r>
    </w:p>
    <w:p w:rsidR="00343D34" w:rsidRPr="00343D34" w:rsidRDefault="00343D34" w:rsidP="00343D34">
      <w:pPr>
        <w:rPr>
          <w:i/>
          <w:color w:val="808080" w:themeColor="background1" w:themeShade="80"/>
        </w:rPr>
      </w:pPr>
      <w:r w:rsidRPr="00343D34">
        <w:rPr>
          <w:i/>
          <w:color w:val="808080" w:themeColor="background1" w:themeShade="80"/>
        </w:rPr>
        <w:t>Hvis det er flere bygg, eller flere formål lokalisert i ett bygg,</w:t>
      </w:r>
      <w:r>
        <w:rPr>
          <w:i/>
          <w:color w:val="808080" w:themeColor="background1" w:themeShade="80"/>
        </w:rPr>
        <w:t xml:space="preserve"> benyttes rammekrav/energiberegning for hvert enkelt formål.</w:t>
      </w:r>
    </w:p>
    <w:p w:rsidR="00567358" w:rsidRDefault="00567358" w:rsidP="005C3A47"/>
    <w:p w:rsidR="00567358" w:rsidRPr="005C3A47" w:rsidRDefault="005C3A47" w:rsidP="00567358">
      <w:pPr>
        <w:pStyle w:val="Bildetekst"/>
        <w:rPr>
          <w:b w:val="0"/>
          <w:bCs w:val="0"/>
          <w:i/>
          <w:color w:val="auto"/>
        </w:rPr>
      </w:pPr>
      <w:r>
        <w:rPr>
          <w:b w:val="0"/>
          <w:bCs w:val="0"/>
          <w:i/>
          <w:color w:val="auto"/>
        </w:rPr>
        <w:t xml:space="preserve">Tabell 3.1: </w:t>
      </w:r>
      <w:r w:rsidR="003550EA" w:rsidRPr="005C3A47">
        <w:rPr>
          <w:b w:val="0"/>
          <w:bCs w:val="0"/>
          <w:i/>
          <w:color w:val="auto"/>
        </w:rPr>
        <w:t>Oversikt over energibehov (ulike formål), energiforsyning og tilhørende klimagassutslipp for referansebygg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1984"/>
        <w:gridCol w:w="2517"/>
      </w:tblGrid>
      <w:tr w:rsidR="00567358" w:rsidRPr="00CE14FA">
        <w:tc>
          <w:tcPr>
            <w:tcW w:w="2552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jc w:val="center"/>
              <w:rPr>
                <w:rFonts w:cs="Arial"/>
                <w:b/>
                <w:sz w:val="16"/>
                <w:szCs w:val="16"/>
              </w:rPr>
            </w:pPr>
            <w:bookmarkStart w:id="10" w:name="_Toc290472482"/>
            <w:r w:rsidRPr="00CE14FA">
              <w:rPr>
                <w:rFonts w:cs="Arial"/>
                <w:b/>
                <w:sz w:val="16"/>
                <w:szCs w:val="16"/>
              </w:rPr>
              <w:t>Referansebygg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Netto energibehov</w:t>
            </w:r>
          </w:p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[kWh/m</w:t>
            </w:r>
            <w:r w:rsidRPr="00CE14FA">
              <w:rPr>
                <w:rFonts w:cs="Arial"/>
                <w:b/>
                <w:sz w:val="16"/>
                <w:szCs w:val="16"/>
              </w:rPr>
              <w:t>²/år]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Energiforsyning</w:t>
            </w:r>
          </w:p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[% av posten]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[kg CO</w:t>
            </w:r>
            <w:r w:rsidRPr="00CE14FA">
              <w:rPr>
                <w:b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sz w:val="16"/>
                <w:szCs w:val="16"/>
              </w:rPr>
              <w:t>-ekv/m</w:t>
            </w:r>
            <w:r w:rsidRPr="00CE14FA">
              <w:rPr>
                <w:b/>
                <w:sz w:val="16"/>
                <w:szCs w:val="16"/>
                <w:vertAlign w:val="superscript"/>
              </w:rPr>
              <w:t>2</w:t>
            </w:r>
            <w:r w:rsidRPr="00CE14FA">
              <w:rPr>
                <w:b/>
                <w:sz w:val="16"/>
                <w:szCs w:val="16"/>
              </w:rPr>
              <w:t>/år]</w:t>
            </w:r>
          </w:p>
        </w:tc>
      </w:tr>
      <w:tr w:rsidR="00567358" w:rsidRPr="00CE14FA">
        <w:tc>
          <w:tcPr>
            <w:tcW w:w="2552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Elspesifikk energi</w:t>
            </w:r>
          </w:p>
        </w:tc>
        <w:tc>
          <w:tcPr>
            <w:tcW w:w="2410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100 % el</w:t>
            </w:r>
          </w:p>
        </w:tc>
        <w:tc>
          <w:tcPr>
            <w:tcW w:w="2517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c>
          <w:tcPr>
            <w:tcW w:w="2552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Varme</w:t>
            </w:r>
          </w:p>
        </w:tc>
        <w:tc>
          <w:tcPr>
            <w:tcW w:w="2410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60 % varmepumpe</w:t>
            </w:r>
          </w:p>
          <w:p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40 % elkjel</w:t>
            </w:r>
          </w:p>
        </w:tc>
        <w:tc>
          <w:tcPr>
            <w:tcW w:w="2517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c>
          <w:tcPr>
            <w:tcW w:w="2552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Kjøling</w:t>
            </w:r>
          </w:p>
        </w:tc>
        <w:tc>
          <w:tcPr>
            <w:tcW w:w="2410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100 % lokal kjøling</w:t>
            </w:r>
          </w:p>
        </w:tc>
        <w:tc>
          <w:tcPr>
            <w:tcW w:w="2517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c>
          <w:tcPr>
            <w:tcW w:w="2552" w:type="dxa"/>
          </w:tcPr>
          <w:p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 xml:space="preserve">Sum </w:t>
            </w:r>
          </w:p>
        </w:tc>
        <w:tc>
          <w:tcPr>
            <w:tcW w:w="2410" w:type="dxa"/>
          </w:tcPr>
          <w:p w:rsidR="00567358" w:rsidRPr="00CE14FA" w:rsidRDefault="00567358" w:rsidP="00567358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17" w:type="dxa"/>
          </w:tcPr>
          <w:p w:rsidR="00567358" w:rsidRPr="00CE14FA" w:rsidRDefault="00567358" w:rsidP="00567358">
            <w:pPr>
              <w:rPr>
                <w:b/>
                <w:sz w:val="16"/>
                <w:szCs w:val="16"/>
              </w:rPr>
            </w:pPr>
          </w:p>
        </w:tc>
      </w:tr>
    </w:tbl>
    <w:p w:rsidR="00567358" w:rsidRPr="00B26862" w:rsidRDefault="00567358" w:rsidP="00567358">
      <w:pPr>
        <w:pStyle w:val="Overskrift3"/>
        <w:numPr>
          <w:ilvl w:val="0"/>
          <w:numId w:val="0"/>
        </w:numPr>
        <w:rPr>
          <w:b w:val="0"/>
          <w:i w:val="0"/>
        </w:rPr>
      </w:pPr>
    </w:p>
    <w:p w:rsidR="00567358" w:rsidRPr="00B26862" w:rsidRDefault="00567358" w:rsidP="00567358"/>
    <w:p w:rsidR="00567358" w:rsidRPr="0031380E" w:rsidRDefault="003550EA" w:rsidP="00567358">
      <w:pPr>
        <w:pStyle w:val="Overskrift3"/>
        <w:tabs>
          <w:tab w:val="clear" w:pos="1440"/>
          <w:tab w:val="num" w:pos="709"/>
        </w:tabs>
      </w:pPr>
      <w:bookmarkStart w:id="11" w:name="_Toc346024958"/>
      <w:r w:rsidRPr="0031380E">
        <w:t>Prosjektert bygg</w:t>
      </w:r>
      <w:bookmarkEnd w:id="10"/>
      <w:bookmarkEnd w:id="11"/>
    </w:p>
    <w:p w:rsidR="00567358" w:rsidRPr="0096396B" w:rsidRDefault="003550EA" w:rsidP="00567358">
      <w:pPr>
        <w:spacing w:before="0"/>
        <w:rPr>
          <w:i/>
          <w:color w:val="A6A6A6" w:themeColor="background1" w:themeShade="A6"/>
        </w:rPr>
      </w:pPr>
      <w:r w:rsidRPr="0031380E">
        <w:t xml:space="preserve">Det prosjekterte bygget er planlagt oppført som </w:t>
      </w:r>
      <w:r w:rsidRPr="0096396B">
        <w:rPr>
          <w:i/>
          <w:color w:val="808080" w:themeColor="background1" w:themeShade="80"/>
        </w:rPr>
        <w:t>passivhus</w:t>
      </w:r>
      <w:r>
        <w:rPr>
          <w:i/>
          <w:color w:val="808080" w:themeColor="background1" w:themeShade="80"/>
        </w:rPr>
        <w:t>/lavenergibygg</w:t>
      </w:r>
      <w:r w:rsidR="00F3160A">
        <w:rPr>
          <w:i/>
          <w:color w:val="808080" w:themeColor="background1" w:themeShade="80"/>
        </w:rPr>
        <w:t>/klasse A/B/nullenergi/annet</w:t>
      </w:r>
    </w:p>
    <w:p w:rsidR="00567358" w:rsidRPr="00C83905" w:rsidRDefault="003550EA" w:rsidP="00567358">
      <w:bookmarkStart w:id="12" w:name="_Toc290472483"/>
      <w:r>
        <w:t xml:space="preserve">Byggets netto energibehov er beregnet ved hjelp av beregningsprogrammet </w:t>
      </w:r>
      <w:r w:rsidRPr="0096396B">
        <w:rPr>
          <w:i/>
          <w:color w:val="808080" w:themeColor="background1" w:themeShade="80"/>
        </w:rPr>
        <w:t>xxx</w:t>
      </w:r>
      <w:r>
        <w:rPr>
          <w:i/>
          <w:color w:val="808080" w:themeColor="background1" w:themeShade="80"/>
        </w:rPr>
        <w:t xml:space="preserve">, se energibudsjett i </w:t>
      </w:r>
      <w:r w:rsidR="005C3A47">
        <w:rPr>
          <w:i/>
          <w:color w:val="808080" w:themeColor="background1" w:themeShade="80"/>
        </w:rPr>
        <w:t>tabell 3.2</w:t>
      </w:r>
      <w:r>
        <w:rPr>
          <w:i/>
          <w:color w:val="808080" w:themeColor="background1" w:themeShade="80"/>
        </w:rPr>
        <w:t xml:space="preserve"> </w:t>
      </w:r>
      <w:r>
        <w:t xml:space="preserve">Beregningene viser at byggets netto energibehov er redusert med ………. % i forhold til rammekravet i teknisk forskrift. </w:t>
      </w:r>
    </w:p>
    <w:p w:rsidR="00567358" w:rsidRDefault="003550EA" w:rsidP="00567358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Beskriv de viktigste tiltakene for å redusere byggets energibehov.</w:t>
      </w:r>
    </w:p>
    <w:p w:rsidR="000F04E2" w:rsidRDefault="000F04E2" w:rsidP="000F04E2">
      <w:pPr>
        <w:rPr>
          <w:i/>
          <w:color w:val="808080" w:themeColor="background1" w:themeShade="80"/>
        </w:rPr>
      </w:pPr>
    </w:p>
    <w:p w:rsidR="000F04E2" w:rsidRPr="005C3A47" w:rsidRDefault="000F04E2" w:rsidP="000F04E2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Tabellen </w:t>
      </w:r>
      <w:r w:rsidRPr="005C3A47">
        <w:rPr>
          <w:i/>
          <w:color w:val="808080" w:themeColor="background1" w:themeShade="80"/>
        </w:rPr>
        <w:t xml:space="preserve">er et eksempel og </w:t>
      </w:r>
      <w:r>
        <w:rPr>
          <w:i/>
          <w:color w:val="808080" w:themeColor="background1" w:themeShade="80"/>
        </w:rPr>
        <w:t xml:space="preserve">må </w:t>
      </w:r>
      <w:r w:rsidRPr="005C3A47">
        <w:rPr>
          <w:i/>
          <w:color w:val="808080" w:themeColor="background1" w:themeShade="80"/>
        </w:rPr>
        <w:t>erstattes med</w:t>
      </w:r>
      <w:r>
        <w:rPr>
          <w:i/>
          <w:color w:val="808080" w:themeColor="background1" w:themeShade="80"/>
        </w:rPr>
        <w:t xml:space="preserve"> egne tall for det aktuelle prosjektet.</w:t>
      </w:r>
    </w:p>
    <w:p w:rsidR="00567358" w:rsidRDefault="00567358" w:rsidP="00567358">
      <w:pPr>
        <w:pStyle w:val="Bildetekst"/>
      </w:pPr>
    </w:p>
    <w:p w:rsidR="00567358" w:rsidRPr="005C3A47" w:rsidRDefault="005C3A47" w:rsidP="00567358">
      <w:pPr>
        <w:pStyle w:val="Bildetekst"/>
        <w:rPr>
          <w:b w:val="0"/>
          <w:bCs w:val="0"/>
          <w:i/>
          <w:color w:val="auto"/>
        </w:rPr>
      </w:pPr>
      <w:r w:rsidRPr="005C3A47">
        <w:rPr>
          <w:b w:val="0"/>
          <w:bCs w:val="0"/>
          <w:i/>
          <w:color w:val="auto"/>
        </w:rPr>
        <w:t xml:space="preserve">Tabell 3.2: </w:t>
      </w:r>
      <w:r w:rsidR="003550EA" w:rsidRPr="005C3A47">
        <w:rPr>
          <w:b w:val="0"/>
          <w:bCs w:val="0"/>
          <w:i/>
          <w:color w:val="auto"/>
        </w:rPr>
        <w:t>Energibudsjett. Beregnet netto energibehov i henhold til NS 3031</w:t>
      </w:r>
    </w:p>
    <w:bookmarkEnd w:id="12"/>
    <w:p w:rsidR="00567358" w:rsidRPr="0096396B" w:rsidRDefault="003550EA" w:rsidP="00567358">
      <w:pPr>
        <w:spacing w:before="0"/>
        <w:rPr>
          <w:i/>
          <w:noProof/>
          <w:color w:val="808080" w:themeColor="background1" w:themeShade="80"/>
        </w:rPr>
      </w:pPr>
      <w:r>
        <w:rPr>
          <w:i/>
          <w:noProof/>
          <w:color w:val="FFFFFF" w:themeColor="background1"/>
        </w:rPr>
        <w:drawing>
          <wp:inline distT="0" distB="0" distL="0" distR="0">
            <wp:extent cx="5940425" cy="2007901"/>
            <wp:effectExtent l="0" t="0" r="317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58" w:rsidRPr="005C3A47" w:rsidRDefault="005C3A47" w:rsidP="00567358">
      <w:pPr>
        <w:rPr>
          <w:i/>
          <w:color w:val="808080" w:themeColor="background1" w:themeShade="80"/>
        </w:rPr>
      </w:pPr>
      <w:r w:rsidRPr="005C3A47">
        <w:rPr>
          <w:i/>
          <w:color w:val="808080" w:themeColor="background1" w:themeShade="80"/>
        </w:rPr>
        <w:t xml:space="preserve">Tabellen er et eksempel og erstattes med </w:t>
      </w:r>
      <w:r>
        <w:rPr>
          <w:i/>
          <w:color w:val="808080" w:themeColor="background1" w:themeShade="80"/>
        </w:rPr>
        <w:t>energibudsjett for det aktuelle prosjektet.</w:t>
      </w:r>
    </w:p>
    <w:p w:rsidR="005C3A47" w:rsidRDefault="005C3A47" w:rsidP="00567358"/>
    <w:p w:rsidR="00567358" w:rsidRDefault="003550EA" w:rsidP="00567358">
      <w:pPr>
        <w:spacing w:before="0"/>
        <w:rPr>
          <w:i/>
          <w:color w:val="808080" w:themeColor="background1" w:themeShade="80"/>
        </w:rPr>
      </w:pPr>
      <w:r w:rsidRPr="0093020B">
        <w:rPr>
          <w:i/>
          <w:color w:val="808080" w:themeColor="background1" w:themeShade="80"/>
        </w:rPr>
        <w:t>Beskriv byggets energiforsyning</w:t>
      </w:r>
      <w:r>
        <w:rPr>
          <w:i/>
          <w:color w:val="808080" w:themeColor="background1" w:themeShade="80"/>
        </w:rPr>
        <w:t>.</w:t>
      </w:r>
    </w:p>
    <w:p w:rsidR="00567358" w:rsidRDefault="003550EA" w:rsidP="00567358">
      <w:pPr>
        <w:pStyle w:val="Listeavsnitt"/>
        <w:numPr>
          <w:ilvl w:val="0"/>
          <w:numId w:val="7"/>
        </w:num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Andel av varmepumpe, fjernvarme, etc. som dekker byggets varmebehov.</w:t>
      </w:r>
    </w:p>
    <w:p w:rsidR="00567358" w:rsidRDefault="003550EA" w:rsidP="00567358">
      <w:pPr>
        <w:pStyle w:val="Listeavsnitt"/>
        <w:numPr>
          <w:ilvl w:val="0"/>
          <w:numId w:val="7"/>
        </w:num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Beskriv hvordan kjølebehovet dekkes.</w:t>
      </w:r>
    </w:p>
    <w:p w:rsidR="00567358" w:rsidRDefault="003550EA" w:rsidP="00567358">
      <w:pPr>
        <w:pStyle w:val="Listeavsnitt"/>
        <w:numPr>
          <w:ilvl w:val="0"/>
          <w:numId w:val="7"/>
        </w:num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Prosjekterte virkningsgrader.</w:t>
      </w:r>
    </w:p>
    <w:p w:rsidR="00567358" w:rsidRDefault="00567358" w:rsidP="00567358">
      <w:pPr>
        <w:spacing w:before="0"/>
        <w:rPr>
          <w:i/>
          <w:color w:val="808080" w:themeColor="background1" w:themeShade="80"/>
        </w:rPr>
      </w:pPr>
    </w:p>
    <w:p w:rsidR="00567358" w:rsidRPr="00D122A8" w:rsidRDefault="003550EA" w:rsidP="00567358">
      <w:pPr>
        <w:spacing w:before="0"/>
      </w:pPr>
      <w:r w:rsidRPr="00D122A8">
        <w:t xml:space="preserve">Byggets </w:t>
      </w:r>
      <w:r>
        <w:t xml:space="preserve">beregnede </w:t>
      </w:r>
      <w:r w:rsidRPr="00D122A8">
        <w:t>klimagassutslipp</w:t>
      </w:r>
      <w:r>
        <w:t xml:space="preserve"> som prosjektert er …. kg </w:t>
      </w:r>
      <w:r w:rsidRPr="0096396B">
        <w:t>CO</w:t>
      </w:r>
      <w:r w:rsidRPr="0096396B">
        <w:rPr>
          <w:vertAlign w:val="subscript"/>
        </w:rPr>
        <w:t>2</w:t>
      </w:r>
      <w:r w:rsidRPr="0096396B">
        <w:t>-ekv/m</w:t>
      </w:r>
      <w:r w:rsidRPr="0096396B">
        <w:rPr>
          <w:vertAlign w:val="superscript"/>
        </w:rPr>
        <w:t>2</w:t>
      </w:r>
      <w:r w:rsidRPr="0096396B">
        <w:t>/år</w:t>
      </w:r>
      <w:r>
        <w:t>, se tabell x. Dette utgjør en reduksjon på …….% i forhold til referansebygget.</w:t>
      </w:r>
    </w:p>
    <w:p w:rsidR="00567358" w:rsidRDefault="00567358" w:rsidP="00567358">
      <w:pPr>
        <w:spacing w:before="0"/>
      </w:pPr>
    </w:p>
    <w:p w:rsidR="00567358" w:rsidRDefault="00567358" w:rsidP="00567358">
      <w:pPr>
        <w:spacing w:before="0"/>
      </w:pPr>
    </w:p>
    <w:p w:rsidR="00567358" w:rsidRPr="005C3A47" w:rsidRDefault="005C3A47" w:rsidP="00567358">
      <w:pPr>
        <w:pStyle w:val="Bildetekst"/>
        <w:rPr>
          <w:b w:val="0"/>
          <w:bCs w:val="0"/>
          <w:i/>
          <w:color w:val="auto"/>
        </w:rPr>
      </w:pPr>
      <w:r w:rsidRPr="005C3A47">
        <w:rPr>
          <w:b w:val="0"/>
          <w:bCs w:val="0"/>
          <w:i/>
          <w:color w:val="auto"/>
        </w:rPr>
        <w:t xml:space="preserve">Tabell 3.3: </w:t>
      </w:r>
      <w:r w:rsidR="003550EA" w:rsidRPr="005C3A47">
        <w:rPr>
          <w:b w:val="0"/>
          <w:bCs w:val="0"/>
          <w:i/>
          <w:color w:val="auto"/>
        </w:rPr>
        <w:t>Oversikt over energibehov, energiforsyning og tilhørende klimagassutslipp for prosjektert bygg.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1984"/>
        <w:gridCol w:w="2517"/>
      </w:tblGrid>
      <w:tr w:rsidR="00567358" w:rsidRPr="00CE14FA">
        <w:tc>
          <w:tcPr>
            <w:tcW w:w="2552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E14FA">
              <w:rPr>
                <w:rFonts w:cs="Arial"/>
                <w:b/>
                <w:sz w:val="16"/>
                <w:szCs w:val="16"/>
              </w:rPr>
              <w:t>Prosjektert bygg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Netto energibehov</w:t>
            </w:r>
          </w:p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[kWh/m</w:t>
            </w:r>
            <w:r w:rsidRPr="00CE14FA">
              <w:rPr>
                <w:rFonts w:cs="Arial"/>
                <w:b/>
                <w:sz w:val="16"/>
                <w:szCs w:val="16"/>
              </w:rPr>
              <w:t>²/år]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Energiforsyning</w:t>
            </w:r>
          </w:p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[% av posten]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[kg CO</w:t>
            </w:r>
            <w:r w:rsidRPr="00CE14FA">
              <w:rPr>
                <w:b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sz w:val="16"/>
                <w:szCs w:val="16"/>
              </w:rPr>
              <w:t>-ekv/m</w:t>
            </w:r>
            <w:r w:rsidRPr="00CE14FA">
              <w:rPr>
                <w:b/>
                <w:sz w:val="16"/>
                <w:szCs w:val="16"/>
                <w:vertAlign w:val="superscript"/>
              </w:rPr>
              <w:t>2</w:t>
            </w:r>
            <w:r w:rsidRPr="00CE14FA">
              <w:rPr>
                <w:b/>
                <w:sz w:val="16"/>
                <w:szCs w:val="16"/>
              </w:rPr>
              <w:t>/år]</w:t>
            </w:r>
          </w:p>
        </w:tc>
      </w:tr>
      <w:tr w:rsidR="00567358" w:rsidRPr="00CE14FA">
        <w:tc>
          <w:tcPr>
            <w:tcW w:w="2552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Elspesifikk energi</w:t>
            </w:r>
          </w:p>
        </w:tc>
        <w:tc>
          <w:tcPr>
            <w:tcW w:w="2410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c>
          <w:tcPr>
            <w:tcW w:w="2552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Varme</w:t>
            </w:r>
          </w:p>
        </w:tc>
        <w:tc>
          <w:tcPr>
            <w:tcW w:w="2410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c>
          <w:tcPr>
            <w:tcW w:w="2552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Kjøling</w:t>
            </w:r>
          </w:p>
        </w:tc>
        <w:tc>
          <w:tcPr>
            <w:tcW w:w="2410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c>
          <w:tcPr>
            <w:tcW w:w="2552" w:type="dxa"/>
          </w:tcPr>
          <w:p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 xml:space="preserve">Sum </w:t>
            </w:r>
          </w:p>
        </w:tc>
        <w:tc>
          <w:tcPr>
            <w:tcW w:w="2410" w:type="dxa"/>
          </w:tcPr>
          <w:p w:rsidR="00567358" w:rsidRPr="00CE14FA" w:rsidRDefault="00567358" w:rsidP="00567358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17" w:type="dxa"/>
          </w:tcPr>
          <w:p w:rsidR="00567358" w:rsidRPr="00CE14FA" w:rsidRDefault="00567358" w:rsidP="00567358">
            <w:pPr>
              <w:rPr>
                <w:b/>
                <w:sz w:val="16"/>
                <w:szCs w:val="16"/>
              </w:rPr>
            </w:pPr>
          </w:p>
        </w:tc>
      </w:tr>
    </w:tbl>
    <w:p w:rsidR="00567358" w:rsidRDefault="00567358" w:rsidP="00567358">
      <w:pPr>
        <w:spacing w:before="0"/>
      </w:pPr>
    </w:p>
    <w:p w:rsidR="00567358" w:rsidRPr="0031380E" w:rsidRDefault="003550EA" w:rsidP="00567358">
      <w:pPr>
        <w:pStyle w:val="Overskrift3"/>
        <w:tabs>
          <w:tab w:val="clear" w:pos="1440"/>
          <w:tab w:val="num" w:pos="851"/>
        </w:tabs>
      </w:pPr>
      <w:bookmarkStart w:id="13" w:name="_Toc290472485"/>
      <w:bookmarkStart w:id="14" w:name="_Toc346024959"/>
      <w:r>
        <w:t>«Som bygget</w:t>
      </w:r>
      <w:bookmarkEnd w:id="13"/>
      <w:r>
        <w:t>»</w:t>
      </w:r>
      <w:bookmarkEnd w:id="14"/>
    </w:p>
    <w:p w:rsidR="00567358" w:rsidRDefault="003550EA" w:rsidP="00567358">
      <w:pPr>
        <w:spacing w:before="0"/>
      </w:pPr>
      <w:r>
        <w:t>Byggets beregnede energibehov er korrigert i henhold til byggeprosjektets utførelse.</w:t>
      </w:r>
    </w:p>
    <w:p w:rsidR="00567358" w:rsidRDefault="00567358" w:rsidP="00567358">
      <w:pPr>
        <w:spacing w:before="0"/>
      </w:pPr>
    </w:p>
    <w:p w:rsidR="005C3A47" w:rsidRDefault="005C3A47" w:rsidP="005C3A47">
      <w:pPr>
        <w:pStyle w:val="Bildetekst"/>
        <w:rPr>
          <w:b w:val="0"/>
          <w:bCs w:val="0"/>
          <w:i/>
          <w:color w:val="auto"/>
        </w:rPr>
      </w:pPr>
      <w:r w:rsidRPr="005C3A47">
        <w:rPr>
          <w:b w:val="0"/>
          <w:bCs w:val="0"/>
          <w:i/>
          <w:color w:val="auto"/>
        </w:rPr>
        <w:t xml:space="preserve">Tabell </w:t>
      </w:r>
      <w:r>
        <w:rPr>
          <w:b w:val="0"/>
          <w:bCs w:val="0"/>
          <w:i/>
          <w:color w:val="auto"/>
        </w:rPr>
        <w:t>3.4</w:t>
      </w:r>
      <w:r w:rsidRPr="005C3A47">
        <w:rPr>
          <w:b w:val="0"/>
          <w:bCs w:val="0"/>
          <w:i/>
          <w:color w:val="auto"/>
        </w:rPr>
        <w:t>: Energibudsjett. Beregnet netto energibehov i henhold til NS 3031</w:t>
      </w:r>
    </w:p>
    <w:p w:rsidR="005C3A47" w:rsidRPr="005C3A47" w:rsidRDefault="005C3A47" w:rsidP="005C3A47">
      <w:r>
        <w:t>………</w:t>
      </w:r>
    </w:p>
    <w:p w:rsidR="00567358" w:rsidRDefault="00567358" w:rsidP="00567358">
      <w:pPr>
        <w:spacing w:before="0"/>
      </w:pPr>
    </w:p>
    <w:p w:rsidR="00567358" w:rsidRPr="00D122A8" w:rsidRDefault="003550EA" w:rsidP="00567358">
      <w:p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Beskriv tetthetsmålinger, termografering, målinger av SFP og evt. andre verifikasjoner som er gjort. Beskriv evt. andre forskjeller på bygget «som bygget» i forhold til prosjekterte løsninger.</w:t>
      </w:r>
    </w:p>
    <w:p w:rsidR="00567358" w:rsidRDefault="00567358" w:rsidP="00567358">
      <w:pPr>
        <w:spacing w:before="0"/>
      </w:pPr>
    </w:p>
    <w:p w:rsidR="00567358" w:rsidRPr="005C3A47" w:rsidRDefault="003550EA" w:rsidP="00567358">
      <w:pPr>
        <w:pStyle w:val="Bildetekst"/>
        <w:rPr>
          <w:b w:val="0"/>
          <w:bCs w:val="0"/>
          <w:i/>
          <w:color w:val="auto"/>
        </w:rPr>
      </w:pPr>
      <w:r w:rsidRPr="005C3A47">
        <w:rPr>
          <w:b w:val="0"/>
          <w:bCs w:val="0"/>
          <w:i/>
          <w:color w:val="auto"/>
        </w:rPr>
        <w:t>Tabell</w:t>
      </w:r>
      <w:r w:rsidR="005C3A47" w:rsidRPr="005C3A47">
        <w:rPr>
          <w:b w:val="0"/>
          <w:bCs w:val="0"/>
          <w:i/>
          <w:color w:val="auto"/>
        </w:rPr>
        <w:t xml:space="preserve"> 3.5</w:t>
      </w:r>
      <w:r w:rsidRPr="005C3A47">
        <w:rPr>
          <w:b w:val="0"/>
          <w:bCs w:val="0"/>
          <w:i/>
          <w:color w:val="auto"/>
        </w:rPr>
        <w:t>: Oversikt over energibehov, energiforsyning og tilhørende klimagassutslipp for prosjektet «som bygget»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1984"/>
        <w:gridCol w:w="2517"/>
      </w:tblGrid>
      <w:tr w:rsidR="00567358" w:rsidRPr="00CE14FA">
        <w:tc>
          <w:tcPr>
            <w:tcW w:w="2552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E14FA">
              <w:rPr>
                <w:rFonts w:cs="Arial"/>
                <w:b/>
                <w:sz w:val="16"/>
                <w:szCs w:val="16"/>
              </w:rPr>
              <w:t>Som bygget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Netto energibehov</w:t>
            </w:r>
          </w:p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[kWh/m</w:t>
            </w:r>
            <w:r w:rsidRPr="00CE14FA">
              <w:rPr>
                <w:rFonts w:cs="Arial"/>
                <w:b/>
                <w:sz w:val="16"/>
                <w:szCs w:val="16"/>
              </w:rPr>
              <w:t>²/år]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Energiforsyning</w:t>
            </w:r>
          </w:p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[% av posten]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[Kg CO</w:t>
            </w:r>
            <w:r w:rsidRPr="00CE14FA">
              <w:rPr>
                <w:b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sz w:val="16"/>
                <w:szCs w:val="16"/>
              </w:rPr>
              <w:t>-ekv/m</w:t>
            </w:r>
            <w:r w:rsidRPr="00CE14FA">
              <w:rPr>
                <w:b/>
                <w:sz w:val="16"/>
                <w:szCs w:val="16"/>
                <w:vertAlign w:val="superscript"/>
              </w:rPr>
              <w:t>2</w:t>
            </w:r>
            <w:r w:rsidRPr="00CE14FA">
              <w:rPr>
                <w:b/>
                <w:sz w:val="16"/>
                <w:szCs w:val="16"/>
              </w:rPr>
              <w:t>/år]</w:t>
            </w:r>
          </w:p>
        </w:tc>
      </w:tr>
      <w:tr w:rsidR="00567358" w:rsidRPr="00CE14FA">
        <w:tc>
          <w:tcPr>
            <w:tcW w:w="2552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Elspesifikk energi</w:t>
            </w:r>
          </w:p>
        </w:tc>
        <w:tc>
          <w:tcPr>
            <w:tcW w:w="2410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c>
          <w:tcPr>
            <w:tcW w:w="2552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Varme</w:t>
            </w:r>
          </w:p>
        </w:tc>
        <w:tc>
          <w:tcPr>
            <w:tcW w:w="2410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c>
          <w:tcPr>
            <w:tcW w:w="2552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Kjøling</w:t>
            </w:r>
          </w:p>
        </w:tc>
        <w:tc>
          <w:tcPr>
            <w:tcW w:w="2410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c>
          <w:tcPr>
            <w:tcW w:w="2552" w:type="dxa"/>
          </w:tcPr>
          <w:p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 xml:space="preserve">Sum </w:t>
            </w:r>
          </w:p>
        </w:tc>
        <w:tc>
          <w:tcPr>
            <w:tcW w:w="2410" w:type="dxa"/>
          </w:tcPr>
          <w:p w:rsidR="00567358" w:rsidRPr="00CE14FA" w:rsidRDefault="00567358" w:rsidP="00567358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17" w:type="dxa"/>
          </w:tcPr>
          <w:p w:rsidR="00567358" w:rsidRPr="00CE14FA" w:rsidRDefault="00567358" w:rsidP="00567358">
            <w:pPr>
              <w:rPr>
                <w:b/>
                <w:sz w:val="16"/>
                <w:szCs w:val="16"/>
              </w:rPr>
            </w:pPr>
          </w:p>
        </w:tc>
      </w:tr>
    </w:tbl>
    <w:p w:rsidR="00567358" w:rsidRPr="0031380E" w:rsidRDefault="00567358" w:rsidP="00567358">
      <w:pPr>
        <w:spacing w:before="0"/>
      </w:pPr>
    </w:p>
    <w:p w:rsidR="00567358" w:rsidRPr="0031380E" w:rsidRDefault="003550EA" w:rsidP="00567358">
      <w:pPr>
        <w:pStyle w:val="Overskrift3"/>
        <w:tabs>
          <w:tab w:val="clear" w:pos="1440"/>
          <w:tab w:val="num" w:pos="851"/>
        </w:tabs>
      </w:pPr>
      <w:bookmarkStart w:id="15" w:name="_Toc290472486"/>
      <w:r>
        <w:t xml:space="preserve"> </w:t>
      </w:r>
      <w:bookmarkStart w:id="16" w:name="_Toc346024960"/>
      <w:r>
        <w:t>«I drift» (e</w:t>
      </w:r>
      <w:r w:rsidRPr="0031380E">
        <w:t xml:space="preserve">tter </w:t>
      </w:r>
      <w:r>
        <w:t>2</w:t>
      </w:r>
      <w:r w:rsidRPr="0031380E">
        <w:t xml:space="preserve"> år</w:t>
      </w:r>
      <w:bookmarkEnd w:id="15"/>
      <w:r>
        <w:t>)</w:t>
      </w:r>
      <w:bookmarkEnd w:id="16"/>
      <w:r>
        <w:t xml:space="preserve"> </w:t>
      </w:r>
    </w:p>
    <w:p w:rsidR="00567358" w:rsidRDefault="003550EA" w:rsidP="00567358">
      <w:p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Her skal følgende beskrives:</w:t>
      </w:r>
    </w:p>
    <w:p w:rsidR="00567358" w:rsidRDefault="003550EA" w:rsidP="00567358">
      <w:pPr>
        <w:pStyle w:val="Listeavsnitt"/>
        <w:numPr>
          <w:ilvl w:val="0"/>
          <w:numId w:val="8"/>
        </w:numPr>
        <w:spacing w:before="0"/>
        <w:rPr>
          <w:color w:val="808080" w:themeColor="background1" w:themeShade="80"/>
        </w:rPr>
      </w:pPr>
      <w:r>
        <w:rPr>
          <w:color w:val="808080" w:themeColor="background1" w:themeShade="80"/>
        </w:rPr>
        <w:t>Når ble bygget tatt i bruk?</w:t>
      </w:r>
    </w:p>
    <w:p w:rsidR="00567358" w:rsidRDefault="003550EA" w:rsidP="00567358">
      <w:pPr>
        <w:pStyle w:val="Listeavsnitt"/>
        <w:numPr>
          <w:ilvl w:val="0"/>
          <w:numId w:val="8"/>
        </w:numPr>
        <w:spacing w:before="0"/>
        <w:rPr>
          <w:color w:val="808080" w:themeColor="background1" w:themeShade="80"/>
        </w:rPr>
      </w:pPr>
      <w:r>
        <w:rPr>
          <w:color w:val="808080" w:themeColor="background1" w:themeShade="80"/>
        </w:rPr>
        <w:t>Har det vært i full drift hele tiden, eller har deler av lokalene stått tomme?</w:t>
      </w:r>
    </w:p>
    <w:p w:rsidR="00567358" w:rsidRPr="00DF5326" w:rsidRDefault="003550EA" w:rsidP="00567358">
      <w:pPr>
        <w:pStyle w:val="Listeavsnitt"/>
        <w:numPr>
          <w:ilvl w:val="0"/>
          <w:numId w:val="8"/>
        </w:numPr>
        <w:spacing w:before="0"/>
        <w:rPr>
          <w:color w:val="808080" w:themeColor="background1" w:themeShade="80"/>
        </w:rPr>
      </w:pPr>
      <w:r w:rsidRPr="00DF5326">
        <w:rPr>
          <w:color w:val="808080" w:themeColor="background1" w:themeShade="80"/>
        </w:rPr>
        <w:t>Hva er reell driftstid i forhold til NS3031s normerte driftstider?</w:t>
      </w:r>
    </w:p>
    <w:p w:rsidR="00277CE8" w:rsidRPr="00DF5326" w:rsidRDefault="00277CE8" w:rsidP="00567358">
      <w:pPr>
        <w:pStyle w:val="Listeavsnitt"/>
        <w:numPr>
          <w:ilvl w:val="0"/>
          <w:numId w:val="8"/>
        </w:numPr>
        <w:spacing w:before="0"/>
        <w:rPr>
          <w:color w:val="808080" w:themeColor="background1" w:themeShade="80"/>
        </w:rPr>
      </w:pPr>
      <w:r w:rsidRPr="00DF5326">
        <w:rPr>
          <w:color w:val="808080" w:themeColor="background1" w:themeShade="80"/>
        </w:rPr>
        <w:t>Andre endringer i bruken?</w:t>
      </w:r>
    </w:p>
    <w:p w:rsidR="0090535C" w:rsidRDefault="003550EA" w:rsidP="00567358">
      <w:pPr>
        <w:pStyle w:val="Listeavsnitt"/>
        <w:numPr>
          <w:ilvl w:val="0"/>
          <w:numId w:val="8"/>
        </w:numPr>
        <w:spacing w:before="0"/>
        <w:rPr>
          <w:color w:val="808080" w:themeColor="background1" w:themeShade="80"/>
        </w:rPr>
      </w:pPr>
      <w:r w:rsidRPr="00DF5326">
        <w:rPr>
          <w:color w:val="808080" w:themeColor="background1" w:themeShade="80"/>
        </w:rPr>
        <w:t xml:space="preserve">Oppgi </w:t>
      </w:r>
      <w:r w:rsidR="005C3A47" w:rsidRPr="00DF5326">
        <w:rPr>
          <w:color w:val="808080" w:themeColor="background1" w:themeShade="80"/>
        </w:rPr>
        <w:t>byggets reelle energiforbruk</w:t>
      </w:r>
      <w:r w:rsidR="0090535C">
        <w:rPr>
          <w:color w:val="808080" w:themeColor="background1" w:themeShade="80"/>
        </w:rPr>
        <w:t xml:space="preserve"> (kjøpt)</w:t>
      </w:r>
      <w:r w:rsidRPr="00DF5326">
        <w:rPr>
          <w:color w:val="808080" w:themeColor="background1" w:themeShade="80"/>
        </w:rPr>
        <w:t xml:space="preserve"> i tabellen </w:t>
      </w:r>
      <w:r w:rsidR="0061421E">
        <w:rPr>
          <w:color w:val="808080" w:themeColor="background1" w:themeShade="80"/>
        </w:rPr>
        <w:t>3.6</w:t>
      </w:r>
      <w:r w:rsidRPr="00DF5326">
        <w:rPr>
          <w:color w:val="808080" w:themeColor="background1" w:themeShade="80"/>
        </w:rPr>
        <w:t>.</w:t>
      </w:r>
      <w:r w:rsidR="0090535C">
        <w:rPr>
          <w:color w:val="808080" w:themeColor="background1" w:themeShade="80"/>
        </w:rPr>
        <w:t xml:space="preserve"> Den kjøpte energimengden i de enhetene den er kjøpt, f.eks.l bioolje, kWh el eller tonn briketter. Bruk klimagassregnskap.no,</w:t>
      </w:r>
      <w:r w:rsidR="00192C9F">
        <w:rPr>
          <w:color w:val="808080" w:themeColor="background1" w:themeShade="80"/>
        </w:rPr>
        <w:t xml:space="preserve"> </w:t>
      </w:r>
      <w:r w:rsidR="0090535C">
        <w:rPr>
          <w:color w:val="808080" w:themeColor="background1" w:themeShade="80"/>
        </w:rPr>
        <w:t>modul stasjonær energi- eksisterende bygg, eller andre omregningsverktøy for å beregne klimagassutslipp og energi til bygget. Alle vi</w:t>
      </w:r>
      <w:r w:rsidR="00427404">
        <w:rPr>
          <w:color w:val="808080" w:themeColor="background1" w:themeShade="80"/>
        </w:rPr>
        <w:t>r</w:t>
      </w:r>
      <w:r w:rsidR="0090535C">
        <w:rPr>
          <w:color w:val="808080" w:themeColor="background1" w:themeShade="80"/>
        </w:rPr>
        <w:t>kningsgrader o</w:t>
      </w:r>
      <w:r w:rsidR="00192C9F">
        <w:rPr>
          <w:color w:val="808080" w:themeColor="background1" w:themeShade="80"/>
        </w:rPr>
        <w:t>g</w:t>
      </w:r>
      <w:r w:rsidR="0090535C">
        <w:rPr>
          <w:color w:val="808080" w:themeColor="background1" w:themeShade="80"/>
        </w:rPr>
        <w:t xml:space="preserve"> andre beregningsfaktorer skal oppgis i vedlegg.</w:t>
      </w:r>
      <w:r w:rsidRPr="00DF5326">
        <w:rPr>
          <w:color w:val="808080" w:themeColor="background1" w:themeShade="80"/>
        </w:rPr>
        <w:t xml:space="preserve"> </w:t>
      </w:r>
      <w:r w:rsidR="005C3A47" w:rsidRPr="00DF5326">
        <w:rPr>
          <w:color w:val="808080" w:themeColor="background1" w:themeShade="80"/>
        </w:rPr>
        <w:t>Energidata for andre års drift benyttes.</w:t>
      </w:r>
    </w:p>
    <w:p w:rsidR="00567358" w:rsidRPr="00DF5326" w:rsidRDefault="0061421E" w:rsidP="00567358">
      <w:pPr>
        <w:pStyle w:val="Listeavsnitt"/>
        <w:numPr>
          <w:ilvl w:val="0"/>
          <w:numId w:val="8"/>
        </w:numPr>
        <w:spacing w:before="0"/>
        <w:rPr>
          <w:color w:val="808080" w:themeColor="background1" w:themeShade="80"/>
        </w:rPr>
      </w:pPr>
      <w:r>
        <w:rPr>
          <w:color w:val="808080" w:themeColor="background1" w:themeShade="80"/>
        </w:rPr>
        <w:t>I den grad bygget har målere som deler byggets energibruk inn iht. NS 3031s energiposter, oppgis dette i tabell 3.7</w:t>
      </w:r>
      <w:r w:rsidR="0090535C">
        <w:rPr>
          <w:color w:val="808080" w:themeColor="background1" w:themeShade="80"/>
        </w:rPr>
        <w:t>.</w:t>
      </w:r>
    </w:p>
    <w:p w:rsidR="00567358" w:rsidRDefault="00567358" w:rsidP="00567358">
      <w:pPr>
        <w:spacing w:before="0"/>
        <w:rPr>
          <w:i/>
          <w:color w:val="808080" w:themeColor="background1" w:themeShade="80"/>
        </w:rPr>
      </w:pPr>
    </w:p>
    <w:p w:rsidR="00567358" w:rsidRDefault="00567358" w:rsidP="00567358">
      <w:pPr>
        <w:spacing w:before="0"/>
        <w:rPr>
          <w:i/>
          <w:color w:val="808080" w:themeColor="background1" w:themeShade="80"/>
        </w:rPr>
      </w:pPr>
    </w:p>
    <w:p w:rsidR="00567358" w:rsidRPr="00D56352" w:rsidRDefault="003550EA" w:rsidP="00567358">
      <w:p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Tilpass tabellen under etter byggets reelle målepunkter</w:t>
      </w:r>
      <w:r w:rsidR="0061421E">
        <w:rPr>
          <w:i/>
          <w:color w:val="808080" w:themeColor="background1" w:themeShade="80"/>
        </w:rPr>
        <w:t xml:space="preserve"> og energibærere</w:t>
      </w:r>
      <w:r>
        <w:rPr>
          <w:i/>
          <w:color w:val="808080" w:themeColor="background1" w:themeShade="80"/>
        </w:rPr>
        <w:t>, for eksempel, el, fjernvarme, bioolje, etc.</w:t>
      </w:r>
    </w:p>
    <w:p w:rsidR="000F04E2" w:rsidRDefault="000F04E2" w:rsidP="00567358">
      <w:pPr>
        <w:pStyle w:val="Bildetekst"/>
        <w:rPr>
          <w:b w:val="0"/>
          <w:bCs w:val="0"/>
          <w:i/>
          <w:color w:val="auto"/>
        </w:rPr>
      </w:pPr>
    </w:p>
    <w:p w:rsidR="00567358" w:rsidRPr="0090535C" w:rsidRDefault="003550EA" w:rsidP="00567358">
      <w:pPr>
        <w:pStyle w:val="Bildetekst"/>
        <w:rPr>
          <w:b w:val="0"/>
          <w:bCs w:val="0"/>
          <w:i/>
          <w:color w:val="auto"/>
        </w:rPr>
      </w:pPr>
      <w:r w:rsidRPr="0090535C">
        <w:rPr>
          <w:b w:val="0"/>
          <w:bCs w:val="0"/>
          <w:i/>
          <w:color w:val="auto"/>
        </w:rPr>
        <w:t>Tabell</w:t>
      </w:r>
      <w:r w:rsidR="0090535C">
        <w:rPr>
          <w:b w:val="0"/>
          <w:bCs w:val="0"/>
          <w:i/>
          <w:color w:val="auto"/>
        </w:rPr>
        <w:t xml:space="preserve"> </w:t>
      </w:r>
      <w:r w:rsidR="0090535C" w:rsidRPr="0090535C">
        <w:rPr>
          <w:b w:val="0"/>
          <w:bCs w:val="0"/>
          <w:i/>
          <w:color w:val="auto"/>
        </w:rPr>
        <w:t>3.6</w:t>
      </w:r>
      <w:r w:rsidRPr="0090535C">
        <w:rPr>
          <w:b w:val="0"/>
          <w:bCs w:val="0"/>
          <w:i/>
          <w:color w:val="auto"/>
        </w:rPr>
        <w:t xml:space="preserve">: Oversikt over </w:t>
      </w:r>
      <w:r w:rsidR="0061421E">
        <w:rPr>
          <w:b w:val="0"/>
          <w:bCs w:val="0"/>
          <w:i/>
          <w:color w:val="auto"/>
        </w:rPr>
        <w:t>kjøpt energi</w:t>
      </w:r>
      <w:r w:rsidRPr="0090535C">
        <w:rPr>
          <w:b w:val="0"/>
          <w:bCs w:val="0"/>
          <w:i/>
          <w:color w:val="auto"/>
        </w:rPr>
        <w:t>, tilført energi og tilhørende klimagassutslipp for prosjektet etter to års drift.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1984"/>
        <w:gridCol w:w="2517"/>
      </w:tblGrid>
      <w:tr w:rsidR="00567358" w:rsidRPr="00CE14FA">
        <w:tc>
          <w:tcPr>
            <w:tcW w:w="2552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E14FA">
              <w:rPr>
                <w:rFonts w:cs="Arial"/>
                <w:b/>
                <w:sz w:val="16"/>
                <w:szCs w:val="16"/>
              </w:rPr>
              <w:t>I drift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67358" w:rsidRPr="00CE14FA" w:rsidRDefault="0090535C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Kjøpt energi</w:t>
            </w:r>
            <w:r w:rsidR="003550EA" w:rsidRPr="00CE14FA">
              <w:rPr>
                <w:b/>
                <w:sz w:val="16"/>
                <w:szCs w:val="16"/>
              </w:rPr>
              <w:t xml:space="preserve"> </w:t>
            </w:r>
          </w:p>
          <w:p w:rsidR="00567358" w:rsidRPr="00CE14FA" w:rsidRDefault="00567358" w:rsidP="005673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567358" w:rsidRPr="00CE14FA" w:rsidRDefault="0090535C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Energi til bygget</w:t>
            </w:r>
          </w:p>
          <w:p w:rsidR="00567358" w:rsidRPr="00CE14FA" w:rsidRDefault="003550EA" w:rsidP="00CE3765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[kWh/m</w:t>
            </w:r>
            <w:r w:rsidRPr="00CE14FA">
              <w:rPr>
                <w:rFonts w:cs="Arial"/>
                <w:b/>
                <w:sz w:val="16"/>
                <w:szCs w:val="16"/>
              </w:rPr>
              <w:t>²/år]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[Kg CO</w:t>
            </w:r>
            <w:r w:rsidRPr="00CE14FA">
              <w:rPr>
                <w:b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sz w:val="16"/>
                <w:szCs w:val="16"/>
              </w:rPr>
              <w:t>-ekv/m</w:t>
            </w:r>
            <w:r w:rsidRPr="00CE14FA">
              <w:rPr>
                <w:b/>
                <w:sz w:val="16"/>
                <w:szCs w:val="16"/>
                <w:vertAlign w:val="superscript"/>
              </w:rPr>
              <w:t>2</w:t>
            </w:r>
            <w:r w:rsidRPr="00CE14FA">
              <w:rPr>
                <w:b/>
                <w:sz w:val="16"/>
                <w:szCs w:val="16"/>
              </w:rPr>
              <w:t>/år]</w:t>
            </w:r>
          </w:p>
        </w:tc>
      </w:tr>
      <w:tr w:rsidR="0061421E" w:rsidRPr="00CE14FA">
        <w:tc>
          <w:tcPr>
            <w:tcW w:w="2552" w:type="dxa"/>
          </w:tcPr>
          <w:p w:rsidR="0061421E" w:rsidRPr="00CE14FA" w:rsidRDefault="0061421E" w:rsidP="0090535C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El til varmepumpe</w:t>
            </w:r>
          </w:p>
        </w:tc>
        <w:tc>
          <w:tcPr>
            <w:tcW w:w="2410" w:type="dxa"/>
          </w:tcPr>
          <w:p w:rsidR="0061421E" w:rsidRPr="00CE14FA" w:rsidRDefault="0061421E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1421E" w:rsidRPr="00CE14FA" w:rsidRDefault="0061421E" w:rsidP="00567358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:rsidR="0061421E" w:rsidRPr="00CE14FA" w:rsidRDefault="0061421E" w:rsidP="00567358">
            <w:pPr>
              <w:rPr>
                <w:sz w:val="16"/>
                <w:szCs w:val="16"/>
              </w:rPr>
            </w:pPr>
          </w:p>
        </w:tc>
      </w:tr>
      <w:tr w:rsidR="0061421E" w:rsidRPr="00CE14FA">
        <w:tc>
          <w:tcPr>
            <w:tcW w:w="2552" w:type="dxa"/>
          </w:tcPr>
          <w:p w:rsidR="0061421E" w:rsidRPr="00CE14FA" w:rsidRDefault="0061421E" w:rsidP="0090535C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El til kjøling</w:t>
            </w:r>
          </w:p>
        </w:tc>
        <w:tc>
          <w:tcPr>
            <w:tcW w:w="2410" w:type="dxa"/>
          </w:tcPr>
          <w:p w:rsidR="0061421E" w:rsidRPr="00CE14FA" w:rsidRDefault="0061421E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1421E" w:rsidRPr="00CE14FA" w:rsidRDefault="0061421E" w:rsidP="00567358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:rsidR="0061421E" w:rsidRPr="00CE14FA" w:rsidRDefault="0061421E" w:rsidP="00567358">
            <w:pPr>
              <w:rPr>
                <w:sz w:val="16"/>
                <w:szCs w:val="16"/>
              </w:rPr>
            </w:pPr>
          </w:p>
        </w:tc>
      </w:tr>
      <w:tr w:rsidR="0061421E" w:rsidRPr="00CE14FA" w:rsidTr="001C2520">
        <w:tc>
          <w:tcPr>
            <w:tcW w:w="2552" w:type="dxa"/>
          </w:tcPr>
          <w:p w:rsidR="0061421E" w:rsidRPr="00CE14FA" w:rsidRDefault="0061421E" w:rsidP="0061421E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CE14FA">
              <w:rPr>
                <w:i/>
                <w:color w:val="808080" w:themeColor="background1" w:themeShade="80"/>
                <w:sz w:val="16"/>
                <w:szCs w:val="16"/>
              </w:rPr>
              <w:t>El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– annet</w:t>
            </w:r>
          </w:p>
        </w:tc>
        <w:tc>
          <w:tcPr>
            <w:tcW w:w="2410" w:type="dxa"/>
          </w:tcPr>
          <w:p w:rsidR="0061421E" w:rsidRPr="00CE14FA" w:rsidRDefault="0061421E" w:rsidP="001C252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1421E" w:rsidRPr="00CE14FA" w:rsidRDefault="0061421E" w:rsidP="001C2520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:rsidR="0061421E" w:rsidRPr="00CE14FA" w:rsidRDefault="0061421E" w:rsidP="001C2520">
            <w:pPr>
              <w:rPr>
                <w:sz w:val="16"/>
                <w:szCs w:val="16"/>
              </w:rPr>
            </w:pPr>
          </w:p>
        </w:tc>
      </w:tr>
      <w:tr w:rsidR="00567358" w:rsidRPr="00CE14FA">
        <w:tc>
          <w:tcPr>
            <w:tcW w:w="2552" w:type="dxa"/>
          </w:tcPr>
          <w:p w:rsidR="00567358" w:rsidRPr="00CE14FA" w:rsidRDefault="00CE3765" w:rsidP="0090535C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CE14FA">
              <w:rPr>
                <w:i/>
                <w:color w:val="808080" w:themeColor="background1" w:themeShade="80"/>
                <w:sz w:val="16"/>
                <w:szCs w:val="16"/>
              </w:rPr>
              <w:t>Olje</w:t>
            </w:r>
          </w:p>
        </w:tc>
        <w:tc>
          <w:tcPr>
            <w:tcW w:w="2410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c>
          <w:tcPr>
            <w:tcW w:w="2552" w:type="dxa"/>
          </w:tcPr>
          <w:p w:rsidR="00567358" w:rsidRPr="00CE14FA" w:rsidRDefault="00CE3765" w:rsidP="00567358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CE14FA">
              <w:rPr>
                <w:i/>
                <w:color w:val="808080" w:themeColor="background1" w:themeShade="80"/>
                <w:sz w:val="16"/>
                <w:szCs w:val="16"/>
              </w:rPr>
              <w:t>Bioolje</w:t>
            </w:r>
          </w:p>
        </w:tc>
        <w:tc>
          <w:tcPr>
            <w:tcW w:w="2410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c>
          <w:tcPr>
            <w:tcW w:w="2552" w:type="dxa"/>
          </w:tcPr>
          <w:p w:rsidR="00567358" w:rsidRPr="00CE14FA" w:rsidRDefault="00CE3765" w:rsidP="00567358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CE14FA">
              <w:rPr>
                <w:i/>
                <w:color w:val="808080" w:themeColor="background1" w:themeShade="80"/>
                <w:sz w:val="16"/>
                <w:szCs w:val="16"/>
              </w:rPr>
              <w:t>Pellets</w:t>
            </w:r>
          </w:p>
        </w:tc>
        <w:tc>
          <w:tcPr>
            <w:tcW w:w="2410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c>
          <w:tcPr>
            <w:tcW w:w="2552" w:type="dxa"/>
          </w:tcPr>
          <w:p w:rsidR="00567358" w:rsidRPr="00CE14FA" w:rsidRDefault="00CE3765" w:rsidP="0090535C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CE14FA">
              <w:rPr>
                <w:i/>
                <w:color w:val="808080" w:themeColor="background1" w:themeShade="80"/>
                <w:sz w:val="16"/>
                <w:szCs w:val="16"/>
              </w:rPr>
              <w:t>Fjernvarme</w:t>
            </w:r>
          </w:p>
        </w:tc>
        <w:tc>
          <w:tcPr>
            <w:tcW w:w="2410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c>
          <w:tcPr>
            <w:tcW w:w="2552" w:type="dxa"/>
          </w:tcPr>
          <w:p w:rsidR="00567358" w:rsidRPr="00CE14FA" w:rsidRDefault="00CE3765" w:rsidP="00567358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CE14FA">
              <w:rPr>
                <w:i/>
                <w:color w:val="808080" w:themeColor="background1" w:themeShade="80"/>
                <w:sz w:val="16"/>
                <w:szCs w:val="16"/>
              </w:rPr>
              <w:t>Fjernkjøling</w:t>
            </w:r>
          </w:p>
        </w:tc>
        <w:tc>
          <w:tcPr>
            <w:tcW w:w="2410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c>
          <w:tcPr>
            <w:tcW w:w="2552" w:type="dxa"/>
          </w:tcPr>
          <w:p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 xml:space="preserve">Sum </w:t>
            </w:r>
          </w:p>
        </w:tc>
        <w:tc>
          <w:tcPr>
            <w:tcW w:w="2410" w:type="dxa"/>
          </w:tcPr>
          <w:p w:rsidR="00567358" w:rsidRPr="00CE14FA" w:rsidRDefault="00567358" w:rsidP="00567358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17" w:type="dxa"/>
          </w:tcPr>
          <w:p w:rsidR="00567358" w:rsidRPr="00CE14FA" w:rsidRDefault="00567358" w:rsidP="00567358">
            <w:pPr>
              <w:rPr>
                <w:b/>
                <w:sz w:val="16"/>
                <w:szCs w:val="16"/>
              </w:rPr>
            </w:pPr>
          </w:p>
        </w:tc>
      </w:tr>
    </w:tbl>
    <w:p w:rsidR="00567358" w:rsidRDefault="00567358" w:rsidP="00567358">
      <w:pPr>
        <w:spacing w:before="0"/>
      </w:pPr>
    </w:p>
    <w:p w:rsidR="0061421E" w:rsidRDefault="0061421E" w:rsidP="00567358">
      <w:pPr>
        <w:spacing w:before="0"/>
      </w:pPr>
    </w:p>
    <w:p w:rsidR="0061421E" w:rsidRPr="0061421E" w:rsidRDefault="0061421E" w:rsidP="0061421E">
      <w:pPr>
        <w:pStyle w:val="Bildetekst"/>
        <w:rPr>
          <w:b w:val="0"/>
          <w:bCs w:val="0"/>
          <w:i/>
          <w:color w:val="auto"/>
        </w:rPr>
      </w:pPr>
      <w:r w:rsidRPr="0090535C">
        <w:rPr>
          <w:b w:val="0"/>
          <w:bCs w:val="0"/>
          <w:i/>
          <w:color w:val="auto"/>
        </w:rPr>
        <w:t>Tabell</w:t>
      </w:r>
      <w:r>
        <w:rPr>
          <w:b w:val="0"/>
          <w:bCs w:val="0"/>
          <w:i/>
          <w:color w:val="auto"/>
        </w:rPr>
        <w:t xml:space="preserve"> </w:t>
      </w:r>
      <w:r>
        <w:rPr>
          <w:b w:val="0"/>
          <w:bCs w:val="0"/>
          <w:i/>
          <w:color w:val="auto"/>
        </w:rPr>
        <w:t>3.7</w:t>
      </w:r>
      <w:r w:rsidRPr="0090535C">
        <w:rPr>
          <w:b w:val="0"/>
          <w:bCs w:val="0"/>
          <w:i/>
          <w:color w:val="auto"/>
        </w:rPr>
        <w:t>: Oversikt over målt energibruk</w:t>
      </w:r>
      <w:r>
        <w:rPr>
          <w:b w:val="0"/>
          <w:bCs w:val="0"/>
          <w:i/>
          <w:color w:val="auto"/>
        </w:rPr>
        <w:t xml:space="preserve"> fordelt på energiposter iht. NS 3031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410"/>
      </w:tblGrid>
      <w:tr w:rsidR="0061421E" w:rsidRPr="00CE14FA" w:rsidTr="001C2520">
        <w:tc>
          <w:tcPr>
            <w:tcW w:w="2552" w:type="dxa"/>
            <w:shd w:val="clear" w:color="auto" w:fill="D9D9D9" w:themeFill="background1" w:themeFillShade="D9"/>
          </w:tcPr>
          <w:p w:rsidR="0061421E" w:rsidRPr="00CE14FA" w:rsidRDefault="0061421E" w:rsidP="001C252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E14FA">
              <w:rPr>
                <w:rFonts w:cs="Arial"/>
                <w:b/>
                <w:sz w:val="16"/>
                <w:szCs w:val="16"/>
              </w:rPr>
              <w:t>I drift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1421E" w:rsidRDefault="0061421E" w:rsidP="001C25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Målt energi</w:t>
            </w:r>
          </w:p>
          <w:p w:rsidR="0061421E" w:rsidRPr="00CE14FA" w:rsidRDefault="0061421E" w:rsidP="006142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[kWh/</w:t>
            </w:r>
            <w:r w:rsidRPr="00CE14FA">
              <w:rPr>
                <w:rFonts w:cs="Arial"/>
                <w:b/>
                <w:sz w:val="16"/>
                <w:szCs w:val="16"/>
              </w:rPr>
              <w:t>år]</w:t>
            </w:r>
          </w:p>
        </w:tc>
      </w:tr>
      <w:tr w:rsidR="0061421E" w:rsidRPr="00CE14FA" w:rsidTr="001C2520">
        <w:tc>
          <w:tcPr>
            <w:tcW w:w="2552" w:type="dxa"/>
          </w:tcPr>
          <w:p w:rsidR="0061421E" w:rsidRPr="0061421E" w:rsidRDefault="0061421E" w:rsidP="001C2520">
            <w:pPr>
              <w:rPr>
                <w:sz w:val="16"/>
                <w:szCs w:val="16"/>
              </w:rPr>
            </w:pPr>
            <w:r w:rsidRPr="0061421E">
              <w:rPr>
                <w:sz w:val="16"/>
                <w:szCs w:val="16"/>
              </w:rPr>
              <w:t>Romoppvarming</w:t>
            </w:r>
          </w:p>
        </w:tc>
        <w:tc>
          <w:tcPr>
            <w:tcW w:w="2410" w:type="dxa"/>
          </w:tcPr>
          <w:p w:rsidR="0061421E" w:rsidRPr="00CE14FA" w:rsidRDefault="0061421E" w:rsidP="001C2520">
            <w:pPr>
              <w:rPr>
                <w:sz w:val="16"/>
                <w:szCs w:val="16"/>
              </w:rPr>
            </w:pPr>
          </w:p>
        </w:tc>
      </w:tr>
      <w:tr w:rsidR="0061421E" w:rsidRPr="00CE14FA" w:rsidTr="001C2520">
        <w:tc>
          <w:tcPr>
            <w:tcW w:w="2552" w:type="dxa"/>
          </w:tcPr>
          <w:p w:rsidR="0061421E" w:rsidRPr="0061421E" w:rsidRDefault="0061421E" w:rsidP="0061421E">
            <w:pPr>
              <w:rPr>
                <w:sz w:val="16"/>
                <w:szCs w:val="16"/>
              </w:rPr>
            </w:pPr>
            <w:r w:rsidRPr="0061421E">
              <w:rPr>
                <w:sz w:val="16"/>
                <w:szCs w:val="16"/>
              </w:rPr>
              <w:t xml:space="preserve">Ventilasjonsvarme </w:t>
            </w:r>
          </w:p>
        </w:tc>
        <w:tc>
          <w:tcPr>
            <w:tcW w:w="2410" w:type="dxa"/>
          </w:tcPr>
          <w:p w:rsidR="0061421E" w:rsidRPr="00CE14FA" w:rsidRDefault="0061421E" w:rsidP="001C2520">
            <w:pPr>
              <w:rPr>
                <w:sz w:val="16"/>
                <w:szCs w:val="16"/>
              </w:rPr>
            </w:pPr>
          </w:p>
        </w:tc>
      </w:tr>
      <w:tr w:rsidR="0061421E" w:rsidRPr="00CE14FA" w:rsidTr="001C2520">
        <w:tc>
          <w:tcPr>
            <w:tcW w:w="2552" w:type="dxa"/>
          </w:tcPr>
          <w:p w:rsidR="0061421E" w:rsidRPr="0061421E" w:rsidRDefault="0061421E" w:rsidP="001C2520">
            <w:pPr>
              <w:rPr>
                <w:sz w:val="16"/>
                <w:szCs w:val="16"/>
              </w:rPr>
            </w:pPr>
            <w:r w:rsidRPr="0061421E">
              <w:rPr>
                <w:sz w:val="16"/>
                <w:szCs w:val="16"/>
              </w:rPr>
              <w:t>Va</w:t>
            </w:r>
            <w:r w:rsidRPr="0061421E">
              <w:rPr>
                <w:sz w:val="16"/>
                <w:szCs w:val="16"/>
              </w:rPr>
              <w:t>rmt tappevann</w:t>
            </w:r>
          </w:p>
        </w:tc>
        <w:tc>
          <w:tcPr>
            <w:tcW w:w="2410" w:type="dxa"/>
          </w:tcPr>
          <w:p w:rsidR="0061421E" w:rsidRPr="00CE14FA" w:rsidRDefault="0061421E" w:rsidP="001C2520">
            <w:pPr>
              <w:rPr>
                <w:sz w:val="16"/>
                <w:szCs w:val="16"/>
              </w:rPr>
            </w:pPr>
          </w:p>
        </w:tc>
      </w:tr>
      <w:tr w:rsidR="0061421E" w:rsidRPr="00CE14FA" w:rsidTr="001C2520">
        <w:tc>
          <w:tcPr>
            <w:tcW w:w="2552" w:type="dxa"/>
          </w:tcPr>
          <w:p w:rsidR="0061421E" w:rsidRPr="0061421E" w:rsidRDefault="0061421E" w:rsidP="001C2520">
            <w:pPr>
              <w:rPr>
                <w:sz w:val="16"/>
                <w:szCs w:val="16"/>
              </w:rPr>
            </w:pPr>
            <w:r w:rsidRPr="0061421E">
              <w:rPr>
                <w:sz w:val="16"/>
                <w:szCs w:val="16"/>
              </w:rPr>
              <w:t>Vifter og pumper</w:t>
            </w:r>
          </w:p>
        </w:tc>
        <w:tc>
          <w:tcPr>
            <w:tcW w:w="2410" w:type="dxa"/>
          </w:tcPr>
          <w:p w:rsidR="0061421E" w:rsidRPr="00CE14FA" w:rsidRDefault="0061421E" w:rsidP="001C2520">
            <w:pPr>
              <w:rPr>
                <w:sz w:val="16"/>
                <w:szCs w:val="16"/>
              </w:rPr>
            </w:pPr>
          </w:p>
        </w:tc>
      </w:tr>
      <w:tr w:rsidR="0061421E" w:rsidRPr="00CE14FA" w:rsidTr="001C2520">
        <w:tc>
          <w:tcPr>
            <w:tcW w:w="2552" w:type="dxa"/>
          </w:tcPr>
          <w:p w:rsidR="0061421E" w:rsidRPr="0061421E" w:rsidRDefault="0061421E" w:rsidP="001C2520">
            <w:pPr>
              <w:rPr>
                <w:sz w:val="16"/>
                <w:szCs w:val="16"/>
              </w:rPr>
            </w:pPr>
            <w:r w:rsidRPr="0061421E">
              <w:rPr>
                <w:sz w:val="16"/>
                <w:szCs w:val="16"/>
              </w:rPr>
              <w:t>Belysning</w:t>
            </w:r>
          </w:p>
        </w:tc>
        <w:tc>
          <w:tcPr>
            <w:tcW w:w="2410" w:type="dxa"/>
          </w:tcPr>
          <w:p w:rsidR="0061421E" w:rsidRPr="00CE14FA" w:rsidRDefault="0061421E" w:rsidP="001C2520">
            <w:pPr>
              <w:rPr>
                <w:sz w:val="16"/>
                <w:szCs w:val="16"/>
              </w:rPr>
            </w:pPr>
          </w:p>
        </w:tc>
      </w:tr>
      <w:tr w:rsidR="0061421E" w:rsidRPr="00CE14FA" w:rsidTr="001C2520">
        <w:tc>
          <w:tcPr>
            <w:tcW w:w="2552" w:type="dxa"/>
          </w:tcPr>
          <w:p w:rsidR="0061421E" w:rsidRPr="0061421E" w:rsidRDefault="0061421E" w:rsidP="001C2520">
            <w:pPr>
              <w:rPr>
                <w:sz w:val="16"/>
                <w:szCs w:val="16"/>
              </w:rPr>
            </w:pPr>
            <w:r w:rsidRPr="0061421E">
              <w:rPr>
                <w:sz w:val="16"/>
                <w:szCs w:val="16"/>
              </w:rPr>
              <w:t>Teknisk utstyr</w:t>
            </w:r>
          </w:p>
        </w:tc>
        <w:tc>
          <w:tcPr>
            <w:tcW w:w="2410" w:type="dxa"/>
          </w:tcPr>
          <w:p w:rsidR="0061421E" w:rsidRPr="00CE14FA" w:rsidRDefault="0061421E" w:rsidP="001C2520">
            <w:pPr>
              <w:rPr>
                <w:sz w:val="16"/>
                <w:szCs w:val="16"/>
              </w:rPr>
            </w:pPr>
          </w:p>
        </w:tc>
      </w:tr>
      <w:tr w:rsidR="0061421E" w:rsidRPr="00CE14FA" w:rsidTr="001C2520">
        <w:tc>
          <w:tcPr>
            <w:tcW w:w="2552" w:type="dxa"/>
          </w:tcPr>
          <w:p w:rsidR="0061421E" w:rsidRPr="0061421E" w:rsidRDefault="0061421E" w:rsidP="001C2520">
            <w:pPr>
              <w:rPr>
                <w:sz w:val="16"/>
                <w:szCs w:val="16"/>
              </w:rPr>
            </w:pPr>
            <w:r w:rsidRPr="0061421E">
              <w:rPr>
                <w:sz w:val="16"/>
                <w:szCs w:val="16"/>
              </w:rPr>
              <w:t>Romkjøling</w:t>
            </w:r>
          </w:p>
        </w:tc>
        <w:tc>
          <w:tcPr>
            <w:tcW w:w="2410" w:type="dxa"/>
          </w:tcPr>
          <w:p w:rsidR="0061421E" w:rsidRPr="00CE14FA" w:rsidRDefault="0061421E" w:rsidP="001C2520">
            <w:pPr>
              <w:rPr>
                <w:sz w:val="16"/>
                <w:szCs w:val="16"/>
              </w:rPr>
            </w:pPr>
          </w:p>
        </w:tc>
      </w:tr>
      <w:tr w:rsidR="0061421E" w:rsidRPr="00CE14FA" w:rsidTr="001C2520">
        <w:tc>
          <w:tcPr>
            <w:tcW w:w="2552" w:type="dxa"/>
          </w:tcPr>
          <w:p w:rsidR="0061421E" w:rsidRPr="0061421E" w:rsidRDefault="0061421E" w:rsidP="001C2520">
            <w:pPr>
              <w:rPr>
                <w:sz w:val="16"/>
                <w:szCs w:val="16"/>
              </w:rPr>
            </w:pPr>
            <w:r w:rsidRPr="0061421E">
              <w:rPr>
                <w:sz w:val="16"/>
                <w:szCs w:val="16"/>
              </w:rPr>
              <w:t>Ventilasjonskjøling</w:t>
            </w:r>
          </w:p>
        </w:tc>
        <w:tc>
          <w:tcPr>
            <w:tcW w:w="2410" w:type="dxa"/>
          </w:tcPr>
          <w:p w:rsidR="0061421E" w:rsidRPr="00CE14FA" w:rsidRDefault="0061421E" w:rsidP="001C2520">
            <w:pPr>
              <w:rPr>
                <w:sz w:val="16"/>
                <w:szCs w:val="16"/>
              </w:rPr>
            </w:pPr>
          </w:p>
        </w:tc>
      </w:tr>
      <w:tr w:rsidR="0061421E" w:rsidRPr="00CE14FA" w:rsidTr="001C2520">
        <w:tc>
          <w:tcPr>
            <w:tcW w:w="2552" w:type="dxa"/>
          </w:tcPr>
          <w:p w:rsidR="0061421E" w:rsidRPr="00CE14FA" w:rsidRDefault="0061421E" w:rsidP="001C2520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 xml:space="preserve">Sum </w:t>
            </w:r>
          </w:p>
        </w:tc>
        <w:tc>
          <w:tcPr>
            <w:tcW w:w="2410" w:type="dxa"/>
          </w:tcPr>
          <w:p w:rsidR="0061421E" w:rsidRPr="00CE14FA" w:rsidRDefault="0061421E" w:rsidP="001C2520">
            <w:pPr>
              <w:rPr>
                <w:b/>
                <w:sz w:val="16"/>
                <w:szCs w:val="16"/>
              </w:rPr>
            </w:pPr>
          </w:p>
        </w:tc>
      </w:tr>
    </w:tbl>
    <w:p w:rsidR="0061421E" w:rsidRPr="0031380E" w:rsidRDefault="0061421E" w:rsidP="00567358">
      <w:pPr>
        <w:spacing w:before="0"/>
      </w:pPr>
    </w:p>
    <w:p w:rsidR="00567358" w:rsidRPr="0031380E" w:rsidRDefault="003550EA" w:rsidP="00567358">
      <w:pPr>
        <w:pStyle w:val="Overskrift2"/>
      </w:pPr>
      <w:bookmarkStart w:id="17" w:name="_Toc346024961"/>
      <w:r>
        <w:t>Sammenligning av alternativene – klimagassutslipp fra stasjonær energibruk</w:t>
      </w:r>
      <w:bookmarkEnd w:id="17"/>
    </w:p>
    <w:p w:rsidR="00A942E1" w:rsidRDefault="000F04E2" w:rsidP="000F04E2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Figuren </w:t>
      </w:r>
      <w:r w:rsidRPr="005C3A47">
        <w:rPr>
          <w:i/>
          <w:color w:val="808080" w:themeColor="background1" w:themeShade="80"/>
        </w:rPr>
        <w:t xml:space="preserve">er et eksempel og </w:t>
      </w:r>
      <w:r>
        <w:rPr>
          <w:i/>
          <w:color w:val="808080" w:themeColor="background1" w:themeShade="80"/>
        </w:rPr>
        <w:t xml:space="preserve">må </w:t>
      </w:r>
      <w:r w:rsidRPr="005C3A47">
        <w:rPr>
          <w:i/>
          <w:color w:val="808080" w:themeColor="background1" w:themeShade="80"/>
        </w:rPr>
        <w:t>erstattes med</w:t>
      </w:r>
      <w:r>
        <w:rPr>
          <w:i/>
          <w:color w:val="808080" w:themeColor="background1" w:themeShade="80"/>
        </w:rPr>
        <w:t xml:space="preserve"> egne tall for det aktuelle prosjektet.</w:t>
      </w:r>
    </w:p>
    <w:p w:rsidR="00567358" w:rsidRPr="000F04E2" w:rsidRDefault="00567358" w:rsidP="000F04E2">
      <w:pPr>
        <w:rPr>
          <w:i/>
          <w:color w:val="808080" w:themeColor="background1" w:themeShade="80"/>
        </w:rPr>
      </w:pPr>
    </w:p>
    <w:p w:rsidR="00567358" w:rsidRPr="005B7E39" w:rsidRDefault="008D73E7" w:rsidP="00567358">
      <w:pPr>
        <w:spacing w:before="0"/>
        <w:rPr>
          <w:sz w:val="16"/>
          <w:szCs w:val="20"/>
        </w:rPr>
      </w:pPr>
      <w:r>
        <w:rPr>
          <w:noProof/>
        </w:rPr>
        <w:drawing>
          <wp:inline distT="0" distB="0" distL="0" distR="0">
            <wp:extent cx="4552950" cy="2995612"/>
            <wp:effectExtent l="0" t="0" r="19050" b="14605"/>
            <wp:docPr id="15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7358" w:rsidRDefault="00567358" w:rsidP="00567358">
      <w:pPr>
        <w:spacing w:before="0"/>
        <w:rPr>
          <w:i/>
          <w:sz w:val="16"/>
          <w:szCs w:val="20"/>
        </w:rPr>
      </w:pPr>
    </w:p>
    <w:p w:rsidR="00567358" w:rsidRPr="005C3A47" w:rsidRDefault="003550EA" w:rsidP="00567358">
      <w:pPr>
        <w:pStyle w:val="Bildetekst"/>
        <w:rPr>
          <w:b w:val="0"/>
          <w:bCs w:val="0"/>
          <w:i/>
          <w:color w:val="auto"/>
          <w:sz w:val="16"/>
          <w:szCs w:val="22"/>
        </w:rPr>
      </w:pPr>
      <w:r w:rsidRPr="005C3A47">
        <w:rPr>
          <w:b w:val="0"/>
          <w:bCs w:val="0"/>
          <w:i/>
          <w:color w:val="auto"/>
          <w:sz w:val="16"/>
          <w:szCs w:val="22"/>
        </w:rPr>
        <w:t xml:space="preserve">Figur </w:t>
      </w:r>
      <w:r w:rsidR="00EE7593" w:rsidRPr="005C3A47">
        <w:rPr>
          <w:b w:val="0"/>
          <w:bCs w:val="0"/>
          <w:i/>
          <w:color w:val="auto"/>
          <w:sz w:val="16"/>
          <w:szCs w:val="22"/>
        </w:rPr>
        <w:fldChar w:fldCharType="begin"/>
      </w:r>
      <w:r w:rsidR="00FF52F9" w:rsidRPr="005C3A47">
        <w:rPr>
          <w:b w:val="0"/>
          <w:bCs w:val="0"/>
          <w:i/>
          <w:color w:val="auto"/>
          <w:sz w:val="16"/>
          <w:szCs w:val="22"/>
        </w:rPr>
        <w:instrText xml:space="preserve"> STYLEREF 1 \s </w:instrText>
      </w:r>
      <w:r w:rsidR="00EE7593" w:rsidRPr="005C3A47">
        <w:rPr>
          <w:b w:val="0"/>
          <w:bCs w:val="0"/>
          <w:i/>
          <w:color w:val="auto"/>
          <w:sz w:val="16"/>
          <w:szCs w:val="22"/>
        </w:rPr>
        <w:fldChar w:fldCharType="separate"/>
      </w:r>
      <w:r w:rsidR="0061421E">
        <w:rPr>
          <w:b w:val="0"/>
          <w:bCs w:val="0"/>
          <w:i/>
          <w:noProof/>
          <w:color w:val="auto"/>
          <w:sz w:val="16"/>
          <w:szCs w:val="22"/>
        </w:rPr>
        <w:t>3</w:t>
      </w:r>
      <w:r w:rsidR="00EE7593" w:rsidRPr="005C3A47">
        <w:rPr>
          <w:b w:val="0"/>
          <w:bCs w:val="0"/>
          <w:i/>
          <w:color w:val="auto"/>
          <w:sz w:val="16"/>
          <w:szCs w:val="22"/>
        </w:rPr>
        <w:fldChar w:fldCharType="end"/>
      </w:r>
      <w:r w:rsidRPr="005C3A47">
        <w:rPr>
          <w:b w:val="0"/>
          <w:bCs w:val="0"/>
          <w:i/>
          <w:color w:val="auto"/>
          <w:sz w:val="16"/>
          <w:szCs w:val="22"/>
        </w:rPr>
        <w:t>.</w:t>
      </w:r>
      <w:r w:rsidR="0090535C">
        <w:rPr>
          <w:b w:val="0"/>
          <w:bCs w:val="0"/>
          <w:i/>
          <w:color w:val="auto"/>
          <w:sz w:val="16"/>
          <w:szCs w:val="22"/>
        </w:rPr>
        <w:t>1</w:t>
      </w:r>
      <w:r w:rsidRPr="005C3A47">
        <w:rPr>
          <w:b w:val="0"/>
          <w:bCs w:val="0"/>
          <w:i/>
          <w:color w:val="auto"/>
          <w:sz w:val="16"/>
          <w:szCs w:val="22"/>
        </w:rPr>
        <w:t>: Beregnede klimagassutslipp for energi, fordelt på formål; varme, kjøling og elspesifikt.</w:t>
      </w:r>
    </w:p>
    <w:p w:rsidR="009408D7" w:rsidRDefault="009408D7" w:rsidP="009408D7">
      <w:pPr>
        <w:spacing w:before="0"/>
        <w:rPr>
          <w:i/>
        </w:rPr>
      </w:pPr>
    </w:p>
    <w:p w:rsidR="009408D7" w:rsidRDefault="009408D7" w:rsidP="009408D7">
      <w:pPr>
        <w:spacing w:before="0"/>
        <w:rPr>
          <w:i/>
        </w:rPr>
      </w:pPr>
    </w:p>
    <w:p w:rsidR="009408D7" w:rsidRPr="0016117C" w:rsidRDefault="0061421E" w:rsidP="009408D7">
      <w:pPr>
        <w:spacing w:before="0"/>
        <w:rPr>
          <w:i/>
        </w:rPr>
      </w:pPr>
      <w:r>
        <w:rPr>
          <w:i/>
        </w:rPr>
        <w:t>Tabell 3.8</w:t>
      </w:r>
      <w:r w:rsidR="009408D7">
        <w:rPr>
          <w:i/>
        </w:rPr>
        <w:t>:</w:t>
      </w:r>
      <w:r w:rsidR="009408D7" w:rsidRPr="0016117C">
        <w:rPr>
          <w:i/>
        </w:rPr>
        <w:t xml:space="preserve"> Fordeling av klimagassutslipp pr. </w:t>
      </w:r>
      <w:r w:rsidR="009408D7">
        <w:rPr>
          <w:i/>
        </w:rPr>
        <w:t>energikategori</w:t>
      </w:r>
      <w:r w:rsidR="009408D7" w:rsidRPr="0016117C">
        <w:rPr>
          <w:i/>
        </w:rPr>
        <w:t xml:space="preserve"> for ulike prosjektfaser: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1209"/>
        <w:gridCol w:w="1209"/>
        <w:gridCol w:w="1209"/>
        <w:gridCol w:w="1209"/>
        <w:gridCol w:w="1209"/>
        <w:gridCol w:w="1209"/>
        <w:gridCol w:w="1209"/>
      </w:tblGrid>
      <w:tr w:rsidR="009408D7" w:rsidRPr="00CE14FA">
        <w:trPr>
          <w:trHeight w:val="32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08D7" w:rsidRPr="00CE14FA" w:rsidRDefault="009408D7" w:rsidP="009408D7">
            <w:pPr>
              <w:spacing w:before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8D7" w:rsidRPr="00CE14FA" w:rsidRDefault="009408D7" w:rsidP="009408D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Referanse- bygg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8D7" w:rsidRPr="00CE14FA" w:rsidRDefault="009408D7" w:rsidP="009408D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Prosjektert bygg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08D7" w:rsidRPr="00CE14FA" w:rsidRDefault="009408D7" w:rsidP="009408D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Som bygget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8D7" w:rsidRPr="00CE14FA" w:rsidRDefault="009408D7" w:rsidP="009408D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I drift</w:t>
            </w:r>
          </w:p>
        </w:tc>
      </w:tr>
      <w:tr w:rsidR="009408D7" w:rsidRPr="00CE14FA">
        <w:trPr>
          <w:trHeight w:val="27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8D7" w:rsidRPr="00CE14FA" w:rsidRDefault="009408D7" w:rsidP="009408D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8D7" w:rsidRPr="00CE14FA" w:rsidRDefault="009408D7" w:rsidP="009408D7">
            <w:pPr>
              <w:jc w:val="center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-ekv. /år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08D7" w:rsidRPr="00CE14FA" w:rsidRDefault="009408D7" w:rsidP="009408D7">
            <w:pPr>
              <w:jc w:val="center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-ekv</w:t>
            </w:r>
            <w:r w:rsidR="00154E91">
              <w:rPr>
                <w:b/>
                <w:bCs/>
                <w:sz w:val="16"/>
                <w:szCs w:val="16"/>
              </w:rPr>
              <w:t>.</w:t>
            </w:r>
            <w:r w:rsidRPr="00CE14FA">
              <w:rPr>
                <w:b/>
                <w:bCs/>
                <w:sz w:val="16"/>
                <w:szCs w:val="16"/>
              </w:rPr>
              <w:t>/år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08D7" w:rsidRPr="00CE14FA" w:rsidRDefault="009408D7" w:rsidP="009408D7">
            <w:pPr>
              <w:jc w:val="center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% red saml. med ref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8D7" w:rsidRPr="00CE14FA" w:rsidRDefault="009408D7" w:rsidP="0015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-ekv./år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408D7" w:rsidRPr="00CE14FA" w:rsidRDefault="009408D7" w:rsidP="009408D7">
            <w:pPr>
              <w:jc w:val="center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% red saml. med ref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8D7" w:rsidRPr="00CE14FA" w:rsidRDefault="009408D7" w:rsidP="0015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-ekv./år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8D7" w:rsidRPr="00CE14FA" w:rsidRDefault="009408D7" w:rsidP="009408D7">
            <w:pPr>
              <w:jc w:val="center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% red saml. med ref</w:t>
            </w:r>
          </w:p>
        </w:tc>
      </w:tr>
      <w:tr w:rsidR="009408D7" w:rsidRPr="00CE14FA">
        <w:trPr>
          <w:trHeight w:val="33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D7" w:rsidRPr="00CE14FA" w:rsidRDefault="009408D7" w:rsidP="00970C03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Elspesifikk energi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9408D7" w:rsidRPr="00CE14FA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D7" w:rsidRPr="00CE14FA" w:rsidRDefault="009408D7" w:rsidP="00970C03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Varme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9408D7" w:rsidRPr="00CE14FA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D7" w:rsidRPr="00CE14FA" w:rsidRDefault="009408D7" w:rsidP="00970C03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Kjøling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9408D7" w:rsidRPr="00CE14FA">
        <w:trPr>
          <w:trHeight w:val="32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D7" w:rsidRPr="00CE14FA" w:rsidRDefault="009408D7" w:rsidP="00970C03">
            <w:pPr>
              <w:spacing w:before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CE14FA">
              <w:rPr>
                <w:rFonts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D7" w:rsidRPr="00CE14FA" w:rsidRDefault="009408D7" w:rsidP="00970C03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D7" w:rsidRPr="00CE14FA" w:rsidRDefault="009408D7" w:rsidP="00970C03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D7" w:rsidRPr="00CE14FA" w:rsidRDefault="009408D7" w:rsidP="00970C03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8D7" w:rsidRPr="00CE14FA" w:rsidRDefault="009408D7" w:rsidP="00970C03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08D7" w:rsidRPr="00CE14FA" w:rsidRDefault="009408D7" w:rsidP="00970C03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8D7" w:rsidRPr="00CE14FA" w:rsidRDefault="009408D7" w:rsidP="00970C03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8D7" w:rsidRPr="00CE14FA" w:rsidRDefault="009408D7" w:rsidP="00970C03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408D7" w:rsidRDefault="009408D7" w:rsidP="009408D7">
      <w:pPr>
        <w:spacing w:before="0"/>
        <w:rPr>
          <w:i/>
          <w:sz w:val="16"/>
          <w:szCs w:val="18"/>
        </w:rPr>
      </w:pPr>
    </w:p>
    <w:p w:rsidR="00567358" w:rsidRDefault="00567358" w:rsidP="00567358">
      <w:pPr>
        <w:spacing w:before="0"/>
      </w:pPr>
    </w:p>
    <w:p w:rsidR="00154E91" w:rsidRPr="0016117C" w:rsidRDefault="0061421E" w:rsidP="00154E91">
      <w:pPr>
        <w:spacing w:before="0"/>
        <w:rPr>
          <w:i/>
        </w:rPr>
      </w:pPr>
      <w:r>
        <w:rPr>
          <w:i/>
        </w:rPr>
        <w:t>Tabell 3.9</w:t>
      </w:r>
      <w:r w:rsidR="00154E91">
        <w:rPr>
          <w:i/>
        </w:rPr>
        <w:t>:</w:t>
      </w:r>
      <w:r w:rsidR="00154E91" w:rsidRPr="0016117C">
        <w:rPr>
          <w:i/>
        </w:rPr>
        <w:t xml:space="preserve"> Fordeling av klimagassutslipp pr.</w:t>
      </w:r>
      <w:r w:rsidR="00154E91">
        <w:rPr>
          <w:i/>
        </w:rPr>
        <w:t xml:space="preserve"> person pr.</w:t>
      </w:r>
      <w:r w:rsidR="00154E91" w:rsidRPr="0016117C">
        <w:rPr>
          <w:i/>
        </w:rPr>
        <w:t xml:space="preserve"> </w:t>
      </w:r>
      <w:r w:rsidR="00154E91">
        <w:rPr>
          <w:i/>
        </w:rPr>
        <w:t>energikategori</w:t>
      </w:r>
      <w:r w:rsidR="00154E91" w:rsidRPr="0016117C">
        <w:rPr>
          <w:i/>
        </w:rPr>
        <w:t xml:space="preserve"> for ulike prosjektfaser: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1209"/>
        <w:gridCol w:w="1209"/>
        <w:gridCol w:w="1209"/>
        <w:gridCol w:w="1209"/>
        <w:gridCol w:w="1209"/>
        <w:gridCol w:w="1209"/>
        <w:gridCol w:w="1209"/>
      </w:tblGrid>
      <w:tr w:rsidR="00154E91" w:rsidRPr="00CE14FA">
        <w:trPr>
          <w:trHeight w:val="32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4E91" w:rsidRPr="00CE14FA" w:rsidRDefault="00154E91" w:rsidP="00154E91">
            <w:pPr>
              <w:spacing w:before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E91" w:rsidRPr="00CE14FA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Referanse- bygg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E91" w:rsidRPr="00CE14FA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Prosjektert bygg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4E91" w:rsidRPr="00CE14FA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Som bygget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E91" w:rsidRPr="00CE14FA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I drift</w:t>
            </w:r>
          </w:p>
        </w:tc>
      </w:tr>
      <w:tr w:rsidR="00154E91" w:rsidRPr="00CE14FA">
        <w:trPr>
          <w:trHeight w:val="27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E91" w:rsidRPr="00CE14FA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E91" w:rsidRPr="00CE14FA" w:rsidRDefault="00154E91" w:rsidP="0015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-ekv./</w:t>
            </w:r>
            <w:r>
              <w:rPr>
                <w:b/>
                <w:bCs/>
                <w:sz w:val="16"/>
                <w:szCs w:val="16"/>
              </w:rPr>
              <w:t xml:space="preserve"> person</w:t>
            </w:r>
            <w:r w:rsidRPr="00CE14FA">
              <w:rPr>
                <w:b/>
                <w:bCs/>
                <w:sz w:val="16"/>
                <w:szCs w:val="16"/>
              </w:rPr>
              <w:t xml:space="preserve"> /år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4E91" w:rsidRPr="00CE14FA" w:rsidRDefault="00154E91" w:rsidP="00154E91">
            <w:pPr>
              <w:jc w:val="center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-ekv./m</w:t>
            </w:r>
            <w:r w:rsidRPr="00CE14FA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/år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4E91" w:rsidRPr="00CE14FA" w:rsidRDefault="00154E91" w:rsidP="00154E91">
            <w:pPr>
              <w:jc w:val="center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% red saml. med ref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E91" w:rsidRPr="00CE14FA" w:rsidRDefault="00154E91" w:rsidP="0015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-ekv./</w:t>
            </w:r>
            <w:r>
              <w:rPr>
                <w:b/>
                <w:bCs/>
                <w:sz w:val="16"/>
                <w:szCs w:val="16"/>
              </w:rPr>
              <w:t xml:space="preserve"> person</w:t>
            </w:r>
            <w:r w:rsidRPr="00CE14FA">
              <w:rPr>
                <w:b/>
                <w:bCs/>
                <w:sz w:val="16"/>
                <w:szCs w:val="16"/>
              </w:rPr>
              <w:t>/år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4E91" w:rsidRPr="00CE14FA" w:rsidRDefault="00154E91" w:rsidP="00154E91">
            <w:pPr>
              <w:jc w:val="center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% red saml. med ref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E91" w:rsidRPr="00CE14FA" w:rsidRDefault="00154E91" w:rsidP="0015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-ekv./</w:t>
            </w:r>
            <w:r>
              <w:rPr>
                <w:b/>
                <w:bCs/>
                <w:sz w:val="16"/>
                <w:szCs w:val="16"/>
              </w:rPr>
              <w:t xml:space="preserve"> person/</w:t>
            </w:r>
            <w:r w:rsidRPr="00CE14FA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E91" w:rsidRPr="00CE14FA" w:rsidRDefault="00154E91" w:rsidP="0015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% red saml. med ref</w:t>
            </w:r>
          </w:p>
        </w:tc>
      </w:tr>
      <w:tr w:rsidR="00154E91" w:rsidRPr="00CE14FA">
        <w:trPr>
          <w:trHeight w:val="33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91" w:rsidRPr="00CE14FA" w:rsidRDefault="00154E91" w:rsidP="00154E91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Elspesifikk energi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91" w:rsidRPr="00CE14FA" w:rsidRDefault="00154E91" w:rsidP="00154E91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Varme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91" w:rsidRPr="00CE14FA" w:rsidRDefault="00154E91" w:rsidP="00154E91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Kjøling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>
        <w:trPr>
          <w:trHeight w:val="32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91" w:rsidRPr="00CE14FA" w:rsidRDefault="00154E91" w:rsidP="00154E91">
            <w:pPr>
              <w:spacing w:before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CE14FA">
              <w:rPr>
                <w:rFonts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54E91" w:rsidRDefault="00154E91" w:rsidP="00567358">
      <w:pPr>
        <w:spacing w:before="0"/>
      </w:pPr>
    </w:p>
    <w:p w:rsidR="00154E91" w:rsidRDefault="00154E91" w:rsidP="00567358">
      <w:pPr>
        <w:spacing w:before="0"/>
      </w:pPr>
    </w:p>
    <w:p w:rsidR="00567358" w:rsidRDefault="00192C9F" w:rsidP="00567358">
      <w:r>
        <w:t>Klimagassr</w:t>
      </w:r>
      <w:r w:rsidR="003550EA" w:rsidRPr="00952224">
        <w:t>e</w:t>
      </w:r>
      <w:r w:rsidR="003550EA">
        <w:t xml:space="preserve">duksjonen er …..% fra referansebygget til </w:t>
      </w:r>
      <w:r w:rsidR="003550EA" w:rsidRPr="007526AB">
        <w:rPr>
          <w:i/>
          <w:color w:val="808080" w:themeColor="background1" w:themeShade="80"/>
        </w:rPr>
        <w:t>prosjektfase,</w:t>
      </w:r>
      <w:r w:rsidR="003550EA">
        <w:t xml:space="preserve"> hvorav hovedårsaken til nedgang i klimagassutslipp er ……</w:t>
      </w:r>
    </w:p>
    <w:p w:rsidR="00567358" w:rsidRPr="0090535C" w:rsidRDefault="003550EA" w:rsidP="0090535C">
      <w:pPr>
        <w:pStyle w:val="Listeavsnitt"/>
        <w:numPr>
          <w:ilvl w:val="0"/>
          <w:numId w:val="22"/>
        </w:numPr>
        <w:rPr>
          <w:i/>
          <w:color w:val="808080" w:themeColor="background1" w:themeShade="80"/>
        </w:rPr>
      </w:pPr>
      <w:r w:rsidRPr="0090535C">
        <w:rPr>
          <w:i/>
          <w:color w:val="808080" w:themeColor="background1" w:themeShade="80"/>
        </w:rPr>
        <w:t>Isolasjon, styringssystemer, fornybare energikilder, etc….</w:t>
      </w:r>
    </w:p>
    <w:p w:rsidR="00567358" w:rsidRPr="0090535C" w:rsidRDefault="003550EA" w:rsidP="0090535C">
      <w:pPr>
        <w:pStyle w:val="Listeavsnitt"/>
        <w:numPr>
          <w:ilvl w:val="0"/>
          <w:numId w:val="22"/>
        </w:numPr>
        <w:rPr>
          <w:i/>
          <w:color w:val="808080" w:themeColor="background1" w:themeShade="80"/>
        </w:rPr>
      </w:pPr>
      <w:r w:rsidRPr="0090535C">
        <w:rPr>
          <w:i/>
          <w:color w:val="808080" w:themeColor="background1" w:themeShade="80"/>
        </w:rPr>
        <w:t>Hvis man ikke klarte å oppnå en utslippsreduksjon på 50 %, drøft hvorfor.</w:t>
      </w:r>
    </w:p>
    <w:p w:rsidR="00567358" w:rsidRPr="003845ED" w:rsidRDefault="003550EA" w:rsidP="00567358">
      <w:pPr>
        <w:pStyle w:val="Overskrift1"/>
      </w:pPr>
      <w:r w:rsidRPr="0031380E">
        <w:br w:type="page"/>
      </w:r>
      <w:bookmarkStart w:id="18" w:name="_Toc290472488"/>
      <w:bookmarkStart w:id="19" w:name="_Toc329178632"/>
      <w:bookmarkStart w:id="20" w:name="_Toc346024962"/>
      <w:r w:rsidRPr="003845ED">
        <w:t>Material</w:t>
      </w:r>
      <w:bookmarkEnd w:id="18"/>
      <w:r w:rsidRPr="003845ED">
        <w:t>er</w:t>
      </w:r>
      <w:bookmarkEnd w:id="19"/>
      <w:bookmarkEnd w:id="20"/>
    </w:p>
    <w:p w:rsidR="00567358" w:rsidRPr="003845ED" w:rsidRDefault="003550EA" w:rsidP="00567358">
      <w:pPr>
        <w:spacing w:before="0"/>
      </w:pPr>
      <w:r>
        <w:t>I dette kapitlet er det først redegjort for forutsetninger, grunnlag og resultater av de ulike beregningsalternativene, deretter sammenlignes alternativene og det gis en kort forklaring av årsakene til forskjellen mellom alternativene.</w:t>
      </w:r>
    </w:p>
    <w:p w:rsidR="008F1D1A" w:rsidRDefault="003550EA" w:rsidP="00CE3765">
      <w:pPr>
        <w:pStyle w:val="Overskrift2"/>
        <w:tabs>
          <w:tab w:val="clear" w:pos="792"/>
          <w:tab w:val="num" w:pos="1134"/>
        </w:tabs>
        <w:ind w:left="709" w:hanging="709"/>
      </w:pPr>
      <w:bookmarkStart w:id="21" w:name="_Toc329178633"/>
      <w:bookmarkStart w:id="22" w:name="_Toc346024963"/>
      <w:r>
        <w:t>Beregningsalternativer – forutsetninger og delresultater</w:t>
      </w:r>
      <w:bookmarkEnd w:id="21"/>
      <w:bookmarkEnd w:id="22"/>
    </w:p>
    <w:p w:rsidR="00567358" w:rsidRPr="003845ED" w:rsidRDefault="003550EA" w:rsidP="00567358">
      <w:pPr>
        <w:pStyle w:val="Overskrift3"/>
      </w:pPr>
      <w:bookmarkStart w:id="23" w:name="_Toc290472489"/>
      <w:bookmarkStart w:id="24" w:name="_Toc329178634"/>
      <w:bookmarkStart w:id="25" w:name="_Toc346024964"/>
      <w:r w:rsidRPr="003845ED">
        <w:t>Referansebygg</w:t>
      </w:r>
      <w:bookmarkEnd w:id="23"/>
      <w:bookmarkEnd w:id="24"/>
      <w:bookmarkEnd w:id="25"/>
    </w:p>
    <w:p w:rsidR="00567358" w:rsidRDefault="003550EA" w:rsidP="00567358">
      <w:pPr>
        <w:spacing w:before="0"/>
      </w:pPr>
      <w:r>
        <w:t>Referansebygget er generert fra tidligfasemodulen til klimagassregnskap.no. Følgende størrelser er lagt til grunn:</w:t>
      </w:r>
    </w:p>
    <w:p w:rsidR="00567358" w:rsidRDefault="003550EA" w:rsidP="00567358">
      <w:pPr>
        <w:pStyle w:val="Listeavsnitt"/>
        <w:numPr>
          <w:ilvl w:val="0"/>
          <w:numId w:val="12"/>
        </w:numPr>
        <w:spacing w:before="0"/>
      </w:pPr>
      <w:r>
        <w:t>BYA: ….</w:t>
      </w:r>
    </w:p>
    <w:p w:rsidR="00567358" w:rsidRDefault="003550EA" w:rsidP="00567358">
      <w:pPr>
        <w:pStyle w:val="Listeavsnitt"/>
        <w:numPr>
          <w:ilvl w:val="0"/>
          <w:numId w:val="12"/>
        </w:numPr>
        <w:spacing w:before="0"/>
      </w:pPr>
      <w:r>
        <w:t>BTA: ….</w:t>
      </w:r>
    </w:p>
    <w:p w:rsidR="00567358" w:rsidRDefault="003550EA" w:rsidP="00567358">
      <w:pPr>
        <w:pStyle w:val="Listeavsnitt"/>
        <w:numPr>
          <w:ilvl w:val="0"/>
          <w:numId w:val="12"/>
        </w:numPr>
        <w:spacing w:before="0"/>
      </w:pPr>
      <w:r>
        <w:t>BTK: ….</w:t>
      </w:r>
    </w:p>
    <w:p w:rsidR="00567358" w:rsidRPr="003845ED" w:rsidRDefault="00567358" w:rsidP="00567358">
      <w:pPr>
        <w:spacing w:before="0"/>
      </w:pPr>
    </w:p>
    <w:p w:rsidR="00567358" w:rsidRDefault="00567358" w:rsidP="00567358">
      <w:pPr>
        <w:spacing w:before="0"/>
      </w:pPr>
    </w:p>
    <w:p w:rsidR="00567358" w:rsidRPr="00066E77" w:rsidRDefault="00CE3765" w:rsidP="00567358">
      <w:pPr>
        <w:spacing w:before="0"/>
        <w:rPr>
          <w:i/>
        </w:rPr>
      </w:pPr>
      <w:r>
        <w:rPr>
          <w:i/>
        </w:rPr>
        <w:t>Tabell 4</w:t>
      </w:r>
      <w:r w:rsidR="003550EA">
        <w:rPr>
          <w:i/>
        </w:rPr>
        <w:t>.1: Beskrivelse av bygningsdeler med tilhørende klimagassutslipp for referansebygg.</w:t>
      </w:r>
    </w:p>
    <w:tbl>
      <w:tblPr>
        <w:tblStyle w:val="Tabellrutenett1"/>
        <w:tblW w:w="9105" w:type="dxa"/>
        <w:tblInd w:w="108" w:type="dxa"/>
        <w:tblLook w:val="04A0" w:firstRow="1" w:lastRow="0" w:firstColumn="1" w:lastColumn="0" w:noHBand="0" w:noVBand="1"/>
      </w:tblPr>
      <w:tblGrid>
        <w:gridCol w:w="1382"/>
        <w:gridCol w:w="3850"/>
        <w:gridCol w:w="2124"/>
        <w:gridCol w:w="1749"/>
      </w:tblGrid>
      <w:tr w:rsidR="00567358" w:rsidRPr="00CE14FA">
        <w:trPr>
          <w:trHeight w:val="335"/>
        </w:trPr>
        <w:tc>
          <w:tcPr>
            <w:tcW w:w="1379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Bygningsdel</w:t>
            </w:r>
          </w:p>
        </w:tc>
        <w:tc>
          <w:tcPr>
            <w:tcW w:w="3866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Oppbygging (hovedelementer)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[kg CO</w:t>
            </w:r>
            <w:r w:rsidRPr="00CE14FA">
              <w:rPr>
                <w:b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sz w:val="16"/>
                <w:szCs w:val="16"/>
              </w:rPr>
              <w:t>-ekv/m</w:t>
            </w:r>
            <w:r w:rsidRPr="00CE14FA">
              <w:rPr>
                <w:b/>
                <w:sz w:val="16"/>
                <w:szCs w:val="16"/>
                <w:vertAlign w:val="superscript"/>
              </w:rPr>
              <w:t>2</w:t>
            </w:r>
            <w:r w:rsidRPr="00CE14FA">
              <w:rPr>
                <w:b/>
                <w:sz w:val="16"/>
                <w:szCs w:val="16"/>
              </w:rPr>
              <w:t>/år]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[% av tot.]</w:t>
            </w:r>
          </w:p>
        </w:tc>
      </w:tr>
      <w:tr w:rsidR="00567358" w:rsidRPr="00CE14FA">
        <w:trPr>
          <w:trHeight w:val="656"/>
        </w:trPr>
        <w:tc>
          <w:tcPr>
            <w:tcW w:w="1379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bookmarkStart w:id="26" w:name="_Toc290472490"/>
            <w:r w:rsidRPr="00CE14FA">
              <w:rPr>
                <w:sz w:val="16"/>
                <w:szCs w:val="16"/>
              </w:rPr>
              <w:t>Grunn og fundamenter</w:t>
            </w:r>
            <w:bookmarkEnd w:id="26"/>
          </w:p>
        </w:tc>
        <w:tc>
          <w:tcPr>
            <w:tcW w:w="3866" w:type="dxa"/>
          </w:tcPr>
          <w:p w:rsidR="0069559B" w:rsidRPr="00CE14FA" w:rsidRDefault="0069559B" w:rsidP="0069559B">
            <w:pPr>
              <w:rPr>
                <w:i/>
                <w:sz w:val="16"/>
                <w:szCs w:val="16"/>
              </w:rPr>
            </w:pPr>
            <w:r w:rsidRPr="00CE14FA">
              <w:rPr>
                <w:i/>
                <w:color w:val="808080" w:themeColor="background1" w:themeShade="80"/>
                <w:sz w:val="16"/>
                <w:szCs w:val="16"/>
              </w:rPr>
              <w:t xml:space="preserve">Beskriv hovedmaterialer </w:t>
            </w:r>
          </w:p>
        </w:tc>
        <w:tc>
          <w:tcPr>
            <w:tcW w:w="2127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7E5C4F" w:rsidRPr="00CE14FA">
        <w:trPr>
          <w:trHeight w:val="656"/>
        </w:trPr>
        <w:tc>
          <w:tcPr>
            <w:tcW w:w="1379" w:type="dxa"/>
          </w:tcPr>
          <w:p w:rsidR="007E5C4F" w:rsidRPr="00CE14FA" w:rsidRDefault="007E5C4F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Bæresystemer</w:t>
            </w:r>
          </w:p>
        </w:tc>
        <w:tc>
          <w:tcPr>
            <w:tcW w:w="3866" w:type="dxa"/>
          </w:tcPr>
          <w:p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rPr>
          <w:trHeight w:val="656"/>
        </w:trPr>
        <w:tc>
          <w:tcPr>
            <w:tcW w:w="1379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bookmarkStart w:id="27" w:name="_Toc290472491"/>
            <w:r w:rsidRPr="00CE14FA">
              <w:rPr>
                <w:sz w:val="16"/>
                <w:szCs w:val="16"/>
              </w:rPr>
              <w:t>Yttervegger</w:t>
            </w:r>
            <w:bookmarkEnd w:id="27"/>
            <w:r w:rsidRPr="00CE14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6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rPr>
          <w:trHeight w:val="656"/>
        </w:trPr>
        <w:tc>
          <w:tcPr>
            <w:tcW w:w="1379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bookmarkStart w:id="28" w:name="_Toc290472492"/>
            <w:r w:rsidRPr="00CE14FA">
              <w:rPr>
                <w:sz w:val="16"/>
                <w:szCs w:val="16"/>
              </w:rPr>
              <w:t>Innervegg</w:t>
            </w:r>
            <w:bookmarkEnd w:id="28"/>
            <w:r w:rsidRPr="00CE14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66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rPr>
          <w:trHeight w:val="656"/>
        </w:trPr>
        <w:tc>
          <w:tcPr>
            <w:tcW w:w="1379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bookmarkStart w:id="29" w:name="_Toc290472493"/>
            <w:r w:rsidRPr="00CE14FA">
              <w:rPr>
                <w:sz w:val="16"/>
                <w:szCs w:val="16"/>
              </w:rPr>
              <w:t>Dekker</w:t>
            </w:r>
            <w:bookmarkEnd w:id="29"/>
          </w:p>
        </w:tc>
        <w:tc>
          <w:tcPr>
            <w:tcW w:w="386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rPr>
          <w:trHeight w:val="657"/>
        </w:trPr>
        <w:tc>
          <w:tcPr>
            <w:tcW w:w="1379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bookmarkStart w:id="30" w:name="_Toc290472494"/>
            <w:r w:rsidRPr="00CE14FA">
              <w:rPr>
                <w:sz w:val="16"/>
                <w:szCs w:val="16"/>
              </w:rPr>
              <w:t>Yttertak</w:t>
            </w:r>
            <w:bookmarkEnd w:id="30"/>
          </w:p>
        </w:tc>
        <w:tc>
          <w:tcPr>
            <w:tcW w:w="386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7E5C4F" w:rsidRPr="00CE14FA">
        <w:trPr>
          <w:trHeight w:val="657"/>
        </w:trPr>
        <w:tc>
          <w:tcPr>
            <w:tcW w:w="1379" w:type="dxa"/>
          </w:tcPr>
          <w:p w:rsidR="007E5C4F" w:rsidRPr="00CE14FA" w:rsidRDefault="007E5C4F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Trapper og balkonger</w:t>
            </w:r>
          </w:p>
        </w:tc>
        <w:tc>
          <w:tcPr>
            <w:tcW w:w="3866" w:type="dxa"/>
          </w:tcPr>
          <w:p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</w:tr>
    </w:tbl>
    <w:p w:rsidR="00567358" w:rsidRPr="007D3AF0" w:rsidRDefault="003550EA" w:rsidP="007D3AF0">
      <w:pPr>
        <w:rPr>
          <w:rFonts w:eastAsiaTheme="minorEastAsia"/>
          <w:i/>
          <w:color w:val="808080" w:themeColor="background1" w:themeShade="80"/>
        </w:rPr>
      </w:pPr>
      <w:bookmarkStart w:id="31" w:name="_Toc290472495"/>
      <w:bookmarkStart w:id="32" w:name="_Toc329178635"/>
      <w:r w:rsidRPr="007D3AF0">
        <w:rPr>
          <w:rFonts w:eastAsiaTheme="minorEastAsia"/>
          <w:i/>
          <w:color w:val="808080" w:themeColor="background1" w:themeShade="80"/>
        </w:rPr>
        <w:t>Kommenter hvilke bygningsdeler og elementer/materialer som fører til de høyeste klimagassutslippene, og hvorfor. Dette er viktig grunnlag for å velge ut hvilke bygningsdeler og tiltak man bør/har/skal jobbe med i den videre prosjekteringsprosessen.</w:t>
      </w:r>
    </w:p>
    <w:p w:rsidR="00567358" w:rsidRPr="004F5EE8" w:rsidRDefault="00567358" w:rsidP="00567358"/>
    <w:p w:rsidR="00567358" w:rsidRPr="003845ED" w:rsidRDefault="003550EA" w:rsidP="00567358">
      <w:pPr>
        <w:pStyle w:val="Overskrift3"/>
      </w:pPr>
      <w:bookmarkStart w:id="33" w:name="_Toc346024965"/>
      <w:r w:rsidRPr="003845ED">
        <w:t>Prosjektert bygg</w:t>
      </w:r>
      <w:bookmarkEnd w:id="31"/>
      <w:bookmarkEnd w:id="32"/>
      <w:bookmarkEnd w:id="33"/>
    </w:p>
    <w:p w:rsidR="00567358" w:rsidRDefault="003550EA" w:rsidP="00567358">
      <w:pPr>
        <w:pStyle w:val="Listeavsnitt"/>
        <w:numPr>
          <w:ilvl w:val="0"/>
          <w:numId w:val="13"/>
        </w:num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For prosjektert bygg skal prosjekterte mengder av materialer for dette prosjektet benyttes.</w:t>
      </w:r>
    </w:p>
    <w:p w:rsidR="00567358" w:rsidRPr="00066E77" w:rsidRDefault="003550EA" w:rsidP="00567358">
      <w:pPr>
        <w:pStyle w:val="Listeavsnitt"/>
        <w:numPr>
          <w:ilvl w:val="0"/>
          <w:numId w:val="13"/>
        </w:numPr>
        <w:spacing w:before="0"/>
        <w:rPr>
          <w:i/>
          <w:color w:val="808080" w:themeColor="background1" w:themeShade="80"/>
        </w:rPr>
      </w:pPr>
      <w:r w:rsidRPr="00066E77">
        <w:rPr>
          <w:i/>
          <w:color w:val="808080" w:themeColor="background1" w:themeShade="80"/>
        </w:rPr>
        <w:t>Beskriv det prosjekterte bygget og hvordan det avviker fra referansebygget.</w:t>
      </w:r>
    </w:p>
    <w:p w:rsidR="00567358" w:rsidRDefault="003550EA" w:rsidP="00567358">
      <w:pPr>
        <w:pStyle w:val="Listeavsnitt"/>
        <w:numPr>
          <w:ilvl w:val="0"/>
          <w:numId w:val="13"/>
        </w:numPr>
        <w:spacing w:before="0"/>
        <w:rPr>
          <w:i/>
          <w:color w:val="808080" w:themeColor="background1" w:themeShade="80"/>
        </w:rPr>
      </w:pPr>
      <w:r w:rsidRPr="00066E77">
        <w:rPr>
          <w:i/>
          <w:color w:val="808080" w:themeColor="background1" w:themeShade="80"/>
        </w:rPr>
        <w:t>Beskriv hvilke tiltak som er vurdert,</w:t>
      </w:r>
      <w:r w:rsidRPr="00066E77">
        <w:rPr>
          <w:b/>
          <w:bCs/>
          <w:i/>
          <w:color w:val="808080" w:themeColor="background1" w:themeShade="80"/>
        </w:rPr>
        <w:t xml:space="preserve"> </w:t>
      </w:r>
      <w:r w:rsidRPr="00066E77">
        <w:rPr>
          <w:i/>
          <w:color w:val="808080" w:themeColor="background1" w:themeShade="80"/>
        </w:rPr>
        <w:t xml:space="preserve">hvilke av dem som er gjennomført og hvilke som er forkastet. (Reduksjon av materialbruk, </w:t>
      </w:r>
      <w:r w:rsidRPr="00066E77">
        <w:rPr>
          <w:bCs/>
          <w:i/>
          <w:color w:val="808080" w:themeColor="background1" w:themeShade="80"/>
        </w:rPr>
        <w:t>utskifting</w:t>
      </w:r>
      <w:r w:rsidRPr="00066E77">
        <w:rPr>
          <w:i/>
          <w:color w:val="808080" w:themeColor="background1" w:themeShade="80"/>
        </w:rPr>
        <w:t xml:space="preserve"> av materialtyper)</w:t>
      </w:r>
    </w:p>
    <w:p w:rsidR="00567358" w:rsidRDefault="003550EA" w:rsidP="00567358">
      <w:pPr>
        <w:pStyle w:val="Listeavsnitt"/>
        <w:numPr>
          <w:ilvl w:val="0"/>
          <w:numId w:val="13"/>
        </w:num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Beskriv hvilken programvare/metodikk som er benyttet for klimagassberegningene.</w:t>
      </w:r>
    </w:p>
    <w:p w:rsidR="00567358" w:rsidRPr="00066E77" w:rsidRDefault="003550EA" w:rsidP="00567358">
      <w:pPr>
        <w:pStyle w:val="Listeavsnitt"/>
        <w:numPr>
          <w:ilvl w:val="0"/>
          <w:numId w:val="13"/>
        </w:num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Beskriv hvor utslippsdataene for det enkelte materiale er hentet fra, er det generiske verdier fra klimagassregnskap.no, produktspesifikke data for enkelte produkter, etc.</w:t>
      </w:r>
    </w:p>
    <w:p w:rsidR="00567358" w:rsidRDefault="00567358" w:rsidP="00567358">
      <w:pPr>
        <w:spacing w:before="0"/>
      </w:pPr>
    </w:p>
    <w:p w:rsidR="00CE3765" w:rsidRDefault="00CE3765" w:rsidP="00567358">
      <w:pPr>
        <w:spacing w:before="0"/>
        <w:rPr>
          <w:i/>
        </w:rPr>
      </w:pPr>
    </w:p>
    <w:p w:rsidR="00CE3765" w:rsidRDefault="00CE3765" w:rsidP="00567358">
      <w:pPr>
        <w:spacing w:before="0"/>
        <w:rPr>
          <w:i/>
        </w:rPr>
      </w:pPr>
    </w:p>
    <w:p w:rsidR="00CE3765" w:rsidRDefault="00CE3765" w:rsidP="00567358">
      <w:pPr>
        <w:spacing w:before="0"/>
        <w:rPr>
          <w:i/>
        </w:rPr>
      </w:pPr>
    </w:p>
    <w:p w:rsidR="00CE3765" w:rsidRDefault="00CE3765" w:rsidP="00567358">
      <w:pPr>
        <w:spacing w:before="0"/>
        <w:rPr>
          <w:i/>
        </w:rPr>
      </w:pPr>
    </w:p>
    <w:p w:rsidR="00CE3765" w:rsidRDefault="00CE3765" w:rsidP="00567358">
      <w:pPr>
        <w:spacing w:before="0"/>
        <w:rPr>
          <w:i/>
        </w:rPr>
      </w:pPr>
    </w:p>
    <w:p w:rsidR="00CE3765" w:rsidRDefault="00CE3765" w:rsidP="00567358">
      <w:pPr>
        <w:spacing w:before="0"/>
        <w:rPr>
          <w:i/>
        </w:rPr>
      </w:pPr>
    </w:p>
    <w:p w:rsidR="00CE3765" w:rsidRDefault="00CE3765" w:rsidP="00567358">
      <w:pPr>
        <w:spacing w:before="0"/>
        <w:rPr>
          <w:i/>
        </w:rPr>
      </w:pPr>
    </w:p>
    <w:p w:rsidR="00CE3765" w:rsidRDefault="00CE3765" w:rsidP="00567358">
      <w:pPr>
        <w:spacing w:before="0"/>
        <w:rPr>
          <w:i/>
        </w:rPr>
      </w:pPr>
    </w:p>
    <w:p w:rsidR="00CE3765" w:rsidRDefault="00CE3765" w:rsidP="00567358">
      <w:pPr>
        <w:spacing w:before="0"/>
        <w:rPr>
          <w:i/>
        </w:rPr>
      </w:pPr>
    </w:p>
    <w:p w:rsidR="00CE3765" w:rsidRDefault="00CE3765" w:rsidP="00567358">
      <w:pPr>
        <w:spacing w:before="0"/>
        <w:rPr>
          <w:i/>
        </w:rPr>
      </w:pPr>
    </w:p>
    <w:p w:rsidR="00567358" w:rsidRPr="00066E77" w:rsidRDefault="00CE3765" w:rsidP="00567358">
      <w:pPr>
        <w:spacing w:before="0"/>
        <w:rPr>
          <w:i/>
        </w:rPr>
      </w:pPr>
      <w:r>
        <w:rPr>
          <w:i/>
        </w:rPr>
        <w:t>Tabell 4</w:t>
      </w:r>
      <w:r w:rsidR="003550EA">
        <w:rPr>
          <w:i/>
        </w:rPr>
        <w:t>.2: Beskrivelse av bygningsdeler med tilhørende klimagassutslipp for prosjektert bygg.</w:t>
      </w:r>
    </w:p>
    <w:tbl>
      <w:tblPr>
        <w:tblStyle w:val="Tabellrutenett1"/>
        <w:tblW w:w="9104" w:type="dxa"/>
        <w:tblInd w:w="108" w:type="dxa"/>
        <w:tblLook w:val="04A0" w:firstRow="1" w:lastRow="0" w:firstColumn="1" w:lastColumn="0" w:noHBand="0" w:noVBand="1"/>
      </w:tblPr>
      <w:tblGrid>
        <w:gridCol w:w="1382"/>
        <w:gridCol w:w="3849"/>
        <w:gridCol w:w="2124"/>
        <w:gridCol w:w="1749"/>
      </w:tblGrid>
      <w:tr w:rsidR="00567358" w:rsidRPr="00CE14FA">
        <w:trPr>
          <w:trHeight w:val="335"/>
        </w:trPr>
        <w:tc>
          <w:tcPr>
            <w:tcW w:w="1379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bookmarkStart w:id="34" w:name="_Toc329178636"/>
            <w:r w:rsidRPr="00CE14FA">
              <w:rPr>
                <w:b/>
                <w:sz w:val="16"/>
                <w:szCs w:val="16"/>
              </w:rPr>
              <w:t>Bygningsdel</w:t>
            </w:r>
          </w:p>
        </w:tc>
        <w:tc>
          <w:tcPr>
            <w:tcW w:w="3866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Oppbygging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[kg CO</w:t>
            </w:r>
            <w:r w:rsidRPr="00CE14FA">
              <w:rPr>
                <w:b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sz w:val="16"/>
                <w:szCs w:val="16"/>
              </w:rPr>
              <w:t>-ekv/m</w:t>
            </w:r>
            <w:r w:rsidRPr="00CE14FA">
              <w:rPr>
                <w:b/>
                <w:sz w:val="16"/>
                <w:szCs w:val="16"/>
                <w:vertAlign w:val="superscript"/>
              </w:rPr>
              <w:t>2</w:t>
            </w:r>
            <w:r w:rsidRPr="00CE14FA">
              <w:rPr>
                <w:b/>
                <w:sz w:val="16"/>
                <w:szCs w:val="16"/>
              </w:rPr>
              <w:t>/år]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[% av tot.]</w:t>
            </w:r>
          </w:p>
        </w:tc>
      </w:tr>
      <w:tr w:rsidR="00567358" w:rsidRPr="00CE14FA">
        <w:trPr>
          <w:trHeight w:val="656"/>
        </w:trPr>
        <w:tc>
          <w:tcPr>
            <w:tcW w:w="1379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Grunn og fundamenter</w:t>
            </w:r>
          </w:p>
        </w:tc>
        <w:tc>
          <w:tcPr>
            <w:tcW w:w="386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7E5C4F" w:rsidRPr="00CE14FA">
        <w:trPr>
          <w:trHeight w:val="656"/>
        </w:trPr>
        <w:tc>
          <w:tcPr>
            <w:tcW w:w="1379" w:type="dxa"/>
          </w:tcPr>
          <w:p w:rsidR="007E5C4F" w:rsidRPr="00CE14FA" w:rsidRDefault="007E5C4F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Bæresystemer</w:t>
            </w:r>
          </w:p>
        </w:tc>
        <w:tc>
          <w:tcPr>
            <w:tcW w:w="3866" w:type="dxa"/>
          </w:tcPr>
          <w:p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rPr>
          <w:trHeight w:val="656"/>
        </w:trPr>
        <w:tc>
          <w:tcPr>
            <w:tcW w:w="1379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Yttervegger </w:t>
            </w:r>
          </w:p>
        </w:tc>
        <w:tc>
          <w:tcPr>
            <w:tcW w:w="386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rPr>
          <w:trHeight w:val="656"/>
        </w:trPr>
        <w:tc>
          <w:tcPr>
            <w:tcW w:w="1379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Innervegg </w:t>
            </w:r>
          </w:p>
        </w:tc>
        <w:tc>
          <w:tcPr>
            <w:tcW w:w="3866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rPr>
          <w:trHeight w:val="656"/>
        </w:trPr>
        <w:tc>
          <w:tcPr>
            <w:tcW w:w="1379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Dekker</w:t>
            </w:r>
          </w:p>
        </w:tc>
        <w:tc>
          <w:tcPr>
            <w:tcW w:w="386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rPr>
          <w:trHeight w:val="657"/>
        </w:trPr>
        <w:tc>
          <w:tcPr>
            <w:tcW w:w="1379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Yttertak</w:t>
            </w:r>
          </w:p>
        </w:tc>
        <w:tc>
          <w:tcPr>
            <w:tcW w:w="386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7E5C4F" w:rsidRPr="00CE14FA">
        <w:trPr>
          <w:trHeight w:val="657"/>
        </w:trPr>
        <w:tc>
          <w:tcPr>
            <w:tcW w:w="1379" w:type="dxa"/>
          </w:tcPr>
          <w:p w:rsidR="007E5C4F" w:rsidRPr="00CE14FA" w:rsidRDefault="007E5C4F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Trapper og balkonger</w:t>
            </w:r>
          </w:p>
        </w:tc>
        <w:tc>
          <w:tcPr>
            <w:tcW w:w="3866" w:type="dxa"/>
          </w:tcPr>
          <w:p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</w:tr>
    </w:tbl>
    <w:p w:rsidR="00567358" w:rsidRDefault="00567358" w:rsidP="00567358">
      <w:pPr>
        <w:pStyle w:val="Overskrift3"/>
        <w:numPr>
          <w:ilvl w:val="0"/>
          <w:numId w:val="0"/>
        </w:numPr>
        <w:rPr>
          <w:rFonts w:cs="Times New Roman"/>
          <w:b w:val="0"/>
          <w:bCs w:val="0"/>
          <w:color w:val="808080" w:themeColor="background1" w:themeShade="80"/>
          <w:szCs w:val="24"/>
        </w:rPr>
      </w:pPr>
    </w:p>
    <w:p w:rsidR="00567358" w:rsidRPr="00066E77" w:rsidRDefault="00567358" w:rsidP="00567358"/>
    <w:p w:rsidR="00567358" w:rsidRDefault="003550EA" w:rsidP="00567358">
      <w:pPr>
        <w:pStyle w:val="Overskrift3"/>
      </w:pPr>
      <w:bookmarkStart w:id="35" w:name="_Toc346024966"/>
      <w:r w:rsidRPr="003845ED">
        <w:t>«Som bygget»</w:t>
      </w:r>
      <w:bookmarkEnd w:id="34"/>
      <w:bookmarkEnd w:id="35"/>
    </w:p>
    <w:p w:rsidR="00567358" w:rsidRDefault="003550EA" w:rsidP="00567358">
      <w:pPr>
        <w:pStyle w:val="Listeavsnitt"/>
        <w:numPr>
          <w:ilvl w:val="0"/>
          <w:numId w:val="14"/>
        </w:numPr>
        <w:spacing w:before="0"/>
        <w:rPr>
          <w:i/>
          <w:color w:val="808080" w:themeColor="background1" w:themeShade="80"/>
        </w:rPr>
      </w:pPr>
      <w:r w:rsidRPr="00066E77">
        <w:rPr>
          <w:i/>
          <w:color w:val="808080" w:themeColor="background1" w:themeShade="80"/>
        </w:rPr>
        <w:t>Beskriv når bygget ble ferdigstilt, og evt. endringer fra prosjektert bygg.</w:t>
      </w:r>
    </w:p>
    <w:p w:rsidR="00567358" w:rsidRDefault="003550EA" w:rsidP="00567358">
      <w:pPr>
        <w:pStyle w:val="Listeavsnitt"/>
        <w:numPr>
          <w:ilvl w:val="0"/>
          <w:numId w:val="14"/>
        </w:num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Faktiske materialmengder som ble brukt i prosjektet skal benyttes.</w:t>
      </w:r>
    </w:p>
    <w:p w:rsidR="00567358" w:rsidRDefault="003550EA" w:rsidP="00567358">
      <w:pPr>
        <w:pStyle w:val="Listeavsnitt"/>
        <w:numPr>
          <w:ilvl w:val="0"/>
          <w:numId w:val="14"/>
        </w:num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Produktspesifikke utslippsdata skal benyttes i den grad de er tilgjengelige.</w:t>
      </w:r>
    </w:p>
    <w:p w:rsidR="00567358" w:rsidRPr="00066E77" w:rsidRDefault="003550EA" w:rsidP="00567358">
      <w:pPr>
        <w:pStyle w:val="Listeavsnitt"/>
        <w:numPr>
          <w:ilvl w:val="0"/>
          <w:numId w:val="14"/>
        </w:numPr>
        <w:spacing w:before="0"/>
        <w:rPr>
          <w:i/>
          <w:color w:val="808080" w:themeColor="background1" w:themeShade="80"/>
        </w:rPr>
      </w:pPr>
      <w:r w:rsidRPr="00066E77">
        <w:rPr>
          <w:i/>
          <w:color w:val="808080" w:themeColor="background1" w:themeShade="80"/>
        </w:rPr>
        <w:t>Var det noen tiltak som ikke ble gjennomført</w:t>
      </w:r>
      <w:r>
        <w:rPr>
          <w:i/>
          <w:color w:val="808080" w:themeColor="background1" w:themeShade="80"/>
        </w:rPr>
        <w:t>, og hvorfor</w:t>
      </w:r>
      <w:r w:rsidRPr="00066E77">
        <w:rPr>
          <w:i/>
          <w:color w:val="808080" w:themeColor="background1" w:themeShade="80"/>
        </w:rPr>
        <w:t xml:space="preserve">? Kom det nye tiltak til? </w:t>
      </w:r>
    </w:p>
    <w:p w:rsidR="00567358" w:rsidRDefault="00567358" w:rsidP="00567358">
      <w:pPr>
        <w:spacing w:before="0"/>
        <w:rPr>
          <w:i/>
        </w:rPr>
      </w:pPr>
    </w:p>
    <w:p w:rsidR="00567358" w:rsidRPr="00066E77" w:rsidRDefault="00CE3765" w:rsidP="00567358">
      <w:pPr>
        <w:spacing w:before="0"/>
        <w:rPr>
          <w:i/>
        </w:rPr>
      </w:pPr>
      <w:r>
        <w:rPr>
          <w:i/>
        </w:rPr>
        <w:t>Tabell 4</w:t>
      </w:r>
      <w:r w:rsidR="003550EA">
        <w:rPr>
          <w:i/>
        </w:rPr>
        <w:t>.3: Beskrivelse av bygningsdeler med tilhørende klimagassutslipp for bygget slik det ble oppført.</w:t>
      </w:r>
    </w:p>
    <w:tbl>
      <w:tblPr>
        <w:tblStyle w:val="Tabellrutenett1"/>
        <w:tblW w:w="9104" w:type="dxa"/>
        <w:tblInd w:w="108" w:type="dxa"/>
        <w:tblLook w:val="04A0" w:firstRow="1" w:lastRow="0" w:firstColumn="1" w:lastColumn="0" w:noHBand="0" w:noVBand="1"/>
      </w:tblPr>
      <w:tblGrid>
        <w:gridCol w:w="1382"/>
        <w:gridCol w:w="3849"/>
        <w:gridCol w:w="2124"/>
        <w:gridCol w:w="1749"/>
      </w:tblGrid>
      <w:tr w:rsidR="00567358" w:rsidRPr="00CE14FA">
        <w:trPr>
          <w:trHeight w:val="335"/>
        </w:trPr>
        <w:tc>
          <w:tcPr>
            <w:tcW w:w="1379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Bygningsdel</w:t>
            </w:r>
          </w:p>
        </w:tc>
        <w:tc>
          <w:tcPr>
            <w:tcW w:w="3866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Oppbygging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[kg CO</w:t>
            </w:r>
            <w:r w:rsidRPr="00CE14FA">
              <w:rPr>
                <w:b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sz w:val="16"/>
                <w:szCs w:val="16"/>
              </w:rPr>
              <w:t>-ekv/m</w:t>
            </w:r>
            <w:r w:rsidRPr="00CE14FA">
              <w:rPr>
                <w:b/>
                <w:sz w:val="16"/>
                <w:szCs w:val="16"/>
                <w:vertAlign w:val="superscript"/>
              </w:rPr>
              <w:t>2</w:t>
            </w:r>
            <w:r w:rsidRPr="00CE14FA">
              <w:rPr>
                <w:b/>
                <w:sz w:val="16"/>
                <w:szCs w:val="16"/>
              </w:rPr>
              <w:t>/år]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[% av tot.]</w:t>
            </w:r>
          </w:p>
        </w:tc>
      </w:tr>
      <w:tr w:rsidR="00567358" w:rsidRPr="00CE14FA">
        <w:trPr>
          <w:trHeight w:val="656"/>
        </w:trPr>
        <w:tc>
          <w:tcPr>
            <w:tcW w:w="1379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Grunn og fundamenter</w:t>
            </w:r>
          </w:p>
        </w:tc>
        <w:tc>
          <w:tcPr>
            <w:tcW w:w="386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7E5C4F" w:rsidRPr="00CE14FA">
        <w:trPr>
          <w:trHeight w:val="656"/>
        </w:trPr>
        <w:tc>
          <w:tcPr>
            <w:tcW w:w="1379" w:type="dxa"/>
          </w:tcPr>
          <w:p w:rsidR="007E5C4F" w:rsidRPr="00CE14FA" w:rsidRDefault="007E5C4F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Bæresystemer</w:t>
            </w:r>
          </w:p>
        </w:tc>
        <w:tc>
          <w:tcPr>
            <w:tcW w:w="3866" w:type="dxa"/>
          </w:tcPr>
          <w:p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rPr>
          <w:trHeight w:val="656"/>
        </w:trPr>
        <w:tc>
          <w:tcPr>
            <w:tcW w:w="1379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Yttervegger </w:t>
            </w:r>
          </w:p>
        </w:tc>
        <w:tc>
          <w:tcPr>
            <w:tcW w:w="386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rPr>
          <w:trHeight w:val="656"/>
        </w:trPr>
        <w:tc>
          <w:tcPr>
            <w:tcW w:w="1379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Innervegg </w:t>
            </w:r>
          </w:p>
        </w:tc>
        <w:tc>
          <w:tcPr>
            <w:tcW w:w="3866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rPr>
          <w:trHeight w:val="656"/>
        </w:trPr>
        <w:tc>
          <w:tcPr>
            <w:tcW w:w="1379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Dekker</w:t>
            </w:r>
          </w:p>
        </w:tc>
        <w:tc>
          <w:tcPr>
            <w:tcW w:w="386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rPr>
          <w:trHeight w:val="657"/>
        </w:trPr>
        <w:tc>
          <w:tcPr>
            <w:tcW w:w="1379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Yttertak</w:t>
            </w:r>
          </w:p>
        </w:tc>
        <w:tc>
          <w:tcPr>
            <w:tcW w:w="386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7E5C4F" w:rsidRPr="00CE14FA">
        <w:trPr>
          <w:trHeight w:val="657"/>
        </w:trPr>
        <w:tc>
          <w:tcPr>
            <w:tcW w:w="1379" w:type="dxa"/>
          </w:tcPr>
          <w:p w:rsidR="007E5C4F" w:rsidRPr="00CE14FA" w:rsidRDefault="007E5C4F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Trapper og balkonger</w:t>
            </w:r>
          </w:p>
        </w:tc>
        <w:tc>
          <w:tcPr>
            <w:tcW w:w="3866" w:type="dxa"/>
          </w:tcPr>
          <w:p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</w:tr>
    </w:tbl>
    <w:p w:rsidR="00567358" w:rsidRPr="00404A93" w:rsidRDefault="00567358" w:rsidP="00567358"/>
    <w:p w:rsidR="00567358" w:rsidRDefault="003550EA" w:rsidP="00567358">
      <w:pPr>
        <w:pStyle w:val="Overskrift3"/>
      </w:pPr>
      <w:bookmarkStart w:id="36" w:name="_Toc329178637"/>
      <w:r w:rsidRPr="003845ED">
        <w:t xml:space="preserve"> </w:t>
      </w:r>
      <w:bookmarkStart w:id="37" w:name="_Toc346024967"/>
      <w:r w:rsidRPr="003845ED">
        <w:t>«I drift»</w:t>
      </w:r>
      <w:bookmarkEnd w:id="36"/>
      <w:r>
        <w:t xml:space="preserve"> (etter 2 år)</w:t>
      </w:r>
      <w:bookmarkEnd w:id="37"/>
    </w:p>
    <w:p w:rsidR="00567358" w:rsidRDefault="003550EA" w:rsidP="00567358">
      <w:r w:rsidRPr="00CE3765">
        <w:t>For materialbruk vil klimagassutslipp «i drift» være det samme som «som bygget»</w:t>
      </w:r>
    </w:p>
    <w:p w:rsidR="00567358" w:rsidRPr="00481005" w:rsidRDefault="00567358" w:rsidP="00567358"/>
    <w:p w:rsidR="00567358" w:rsidRDefault="00567358" w:rsidP="00567358"/>
    <w:p w:rsidR="00567358" w:rsidRDefault="00567358" w:rsidP="00567358"/>
    <w:p w:rsidR="00567358" w:rsidRDefault="00567358" w:rsidP="00567358"/>
    <w:p w:rsidR="00567358" w:rsidRDefault="003550EA" w:rsidP="00567358">
      <w:pPr>
        <w:pStyle w:val="Overskrift2"/>
      </w:pPr>
      <w:bookmarkStart w:id="38" w:name="_Toc290472503"/>
      <w:bookmarkStart w:id="39" w:name="_Toc329178638"/>
      <w:bookmarkStart w:id="40" w:name="_Toc346024968"/>
      <w:r>
        <w:t>Sammenligning av alternativene – klimagassutslipp fra</w:t>
      </w:r>
      <w:r w:rsidRPr="003845ED">
        <w:t xml:space="preserve"> materialbruk</w:t>
      </w:r>
      <w:bookmarkEnd w:id="38"/>
      <w:bookmarkEnd w:id="39"/>
      <w:bookmarkEnd w:id="40"/>
    </w:p>
    <w:p w:rsidR="00567358" w:rsidRPr="000B5F13" w:rsidRDefault="003550EA" w:rsidP="00CE3765">
      <w:r>
        <w:t>Beregningene viser at for prosjektet sammenlignet med referanseberegningen oppnås  utslippsreduksjoner på …. % for prosjektert og … % for som bygget. Det er ingen endringer i materialbruk fra ”som bygget” til ”i drift”.</w:t>
      </w:r>
    </w:p>
    <w:p w:rsidR="000F04E2" w:rsidRPr="005C3A47" w:rsidRDefault="000F04E2" w:rsidP="000F04E2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Figuren </w:t>
      </w:r>
      <w:r w:rsidRPr="005C3A47">
        <w:rPr>
          <w:i/>
          <w:color w:val="808080" w:themeColor="background1" w:themeShade="80"/>
        </w:rPr>
        <w:t xml:space="preserve">er et eksempel og </w:t>
      </w:r>
      <w:r>
        <w:rPr>
          <w:i/>
          <w:color w:val="808080" w:themeColor="background1" w:themeShade="80"/>
        </w:rPr>
        <w:t xml:space="preserve">må </w:t>
      </w:r>
      <w:r w:rsidRPr="005C3A47">
        <w:rPr>
          <w:i/>
          <w:color w:val="808080" w:themeColor="background1" w:themeShade="80"/>
        </w:rPr>
        <w:t>erstattes med</w:t>
      </w:r>
      <w:r>
        <w:rPr>
          <w:i/>
          <w:color w:val="808080" w:themeColor="background1" w:themeShade="80"/>
        </w:rPr>
        <w:t xml:space="preserve"> egne tall for det aktuelle prosjektet.</w:t>
      </w:r>
    </w:p>
    <w:p w:rsidR="00567358" w:rsidRDefault="00567358" w:rsidP="00567358">
      <w:pPr>
        <w:spacing w:before="0"/>
      </w:pPr>
    </w:p>
    <w:p w:rsidR="00567358" w:rsidRPr="005B7E39" w:rsidRDefault="005B7E39" w:rsidP="00567358">
      <w:pPr>
        <w:spacing w:before="0"/>
        <w:rPr>
          <w:sz w:val="16"/>
          <w:szCs w:val="18"/>
        </w:rPr>
      </w:pPr>
      <w:r>
        <w:rPr>
          <w:noProof/>
        </w:rPr>
        <w:drawing>
          <wp:inline distT="0" distB="0" distL="0" distR="0">
            <wp:extent cx="4762500" cy="3090862"/>
            <wp:effectExtent l="0" t="0" r="19050" b="14605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67358" w:rsidRPr="003845ED" w:rsidRDefault="003550EA" w:rsidP="00567358">
      <w:pPr>
        <w:spacing w:before="0"/>
        <w:rPr>
          <w:i/>
          <w:sz w:val="16"/>
        </w:rPr>
      </w:pPr>
      <w:r w:rsidRPr="003845ED">
        <w:rPr>
          <w:i/>
          <w:sz w:val="16"/>
        </w:rPr>
        <w:t>Figur 5</w:t>
      </w:r>
      <w:r>
        <w:rPr>
          <w:i/>
          <w:sz w:val="16"/>
        </w:rPr>
        <w:t>.1</w:t>
      </w:r>
      <w:r w:rsidRPr="003845ED">
        <w:rPr>
          <w:i/>
          <w:sz w:val="16"/>
        </w:rPr>
        <w:t xml:space="preserve">: Fordeling av </w:t>
      </w:r>
      <w:r>
        <w:rPr>
          <w:i/>
          <w:sz w:val="16"/>
        </w:rPr>
        <w:t>klimagassutslipp</w:t>
      </w:r>
      <w:r w:rsidRPr="003845ED">
        <w:rPr>
          <w:i/>
          <w:sz w:val="16"/>
        </w:rPr>
        <w:t xml:space="preserve"> pr konstruksjon for </w:t>
      </w:r>
      <w:r>
        <w:rPr>
          <w:i/>
          <w:sz w:val="16"/>
        </w:rPr>
        <w:t>de enkelte prosjektfasene</w:t>
      </w:r>
    </w:p>
    <w:p w:rsidR="00567358" w:rsidRDefault="00567358" w:rsidP="00567358">
      <w:pPr>
        <w:spacing w:before="0"/>
      </w:pPr>
    </w:p>
    <w:p w:rsidR="00567358" w:rsidRDefault="00567358" w:rsidP="00567358">
      <w:pPr>
        <w:spacing w:before="0"/>
      </w:pPr>
    </w:p>
    <w:p w:rsidR="00567358" w:rsidRPr="0016117C" w:rsidRDefault="003550EA" w:rsidP="00567358">
      <w:pPr>
        <w:spacing w:before="0"/>
        <w:rPr>
          <w:i/>
        </w:rPr>
      </w:pPr>
      <w:r w:rsidRPr="0016117C">
        <w:rPr>
          <w:i/>
        </w:rPr>
        <w:t>Tabell 5.4: Fordeling av klimagassutslipp pr. bygningsdel for ulike prosjektfaser:</w:t>
      </w:r>
    </w:p>
    <w:tbl>
      <w:tblPr>
        <w:tblW w:w="8935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704"/>
        <w:gridCol w:w="1558"/>
        <w:gridCol w:w="1418"/>
        <w:gridCol w:w="1417"/>
        <w:gridCol w:w="1418"/>
      </w:tblGrid>
      <w:tr w:rsidR="00567358" w:rsidRPr="00CE14FA">
        <w:trPr>
          <w:trHeight w:val="3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7358" w:rsidRPr="00CE14FA" w:rsidRDefault="00567358" w:rsidP="00567358">
            <w:pPr>
              <w:spacing w:before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358" w:rsidRPr="00CE14FA" w:rsidRDefault="003550EA" w:rsidP="00567358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Referansebygg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358" w:rsidRPr="00CE14FA" w:rsidRDefault="003550EA" w:rsidP="00567358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Prosjektert bygg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7358" w:rsidRPr="00CE14FA" w:rsidRDefault="003550EA" w:rsidP="00567358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"Som bygget"</w:t>
            </w:r>
          </w:p>
        </w:tc>
      </w:tr>
      <w:tr w:rsidR="00567358" w:rsidRPr="00CE14FA">
        <w:trPr>
          <w:trHeight w:val="27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7358" w:rsidRPr="00CE14FA" w:rsidRDefault="00567358" w:rsidP="00567358">
            <w:pPr>
              <w:spacing w:before="0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7358" w:rsidRPr="00CE14FA" w:rsidRDefault="003550EA" w:rsidP="00567358">
            <w:pPr>
              <w:jc w:val="right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-ekv./år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67358" w:rsidRPr="00CE14FA" w:rsidRDefault="003550EA" w:rsidP="00567358">
            <w:pPr>
              <w:jc w:val="right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-ekv.</w:t>
            </w:r>
            <w:r w:rsidR="00154E91">
              <w:rPr>
                <w:b/>
                <w:bCs/>
                <w:sz w:val="16"/>
                <w:szCs w:val="16"/>
              </w:rPr>
              <w:t>/</w:t>
            </w:r>
            <w:r w:rsidRPr="00CE14FA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67358" w:rsidRPr="00CE14FA" w:rsidRDefault="003550EA" w:rsidP="00567358">
            <w:pPr>
              <w:jc w:val="right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% red saml. med ref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7358" w:rsidRPr="00CE14FA" w:rsidRDefault="003550EA" w:rsidP="00567358">
            <w:pPr>
              <w:jc w:val="right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-ekv./år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67358" w:rsidRPr="00CE14FA" w:rsidRDefault="003550EA" w:rsidP="00567358">
            <w:pPr>
              <w:jc w:val="right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% red saml. med ref</w:t>
            </w:r>
          </w:p>
        </w:tc>
      </w:tr>
      <w:tr w:rsidR="00567358" w:rsidRPr="00CE14FA">
        <w:trPr>
          <w:trHeight w:val="3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58" w:rsidRPr="00CE14FA" w:rsidRDefault="003550EA" w:rsidP="00567358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Grunn og fundamenter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7E5C4F" w:rsidRPr="00CE14F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4F" w:rsidRPr="00CE14FA" w:rsidRDefault="007E5C4F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Bæresystemer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67358" w:rsidRPr="00CE14F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58" w:rsidRPr="00CE14FA" w:rsidRDefault="003550EA" w:rsidP="00567358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Yttervegger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67358" w:rsidRPr="00CE14F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58" w:rsidRPr="00CE14FA" w:rsidRDefault="003550EA" w:rsidP="00567358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Innervegg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67358" w:rsidRPr="00CE14F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58" w:rsidRPr="00CE14FA" w:rsidRDefault="003550EA" w:rsidP="00567358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Dekker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67358" w:rsidRPr="00CE14F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58" w:rsidRPr="00CE14FA" w:rsidRDefault="003550EA" w:rsidP="00567358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Yttertak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7E5C4F" w:rsidRPr="00CE14F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C4F" w:rsidRPr="00CE14FA" w:rsidRDefault="007E5C4F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Trapper og balkonger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67358" w:rsidRPr="00CE14FA">
        <w:trPr>
          <w:trHeight w:val="32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358" w:rsidRPr="00CE14FA" w:rsidRDefault="003550EA" w:rsidP="00567358">
            <w:pPr>
              <w:spacing w:before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CE14FA">
              <w:rPr>
                <w:rFonts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7358" w:rsidRPr="00CE14FA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67358" w:rsidRPr="00CE14FA" w:rsidRDefault="00567358" w:rsidP="00567358">
      <w:pPr>
        <w:spacing w:before="0"/>
        <w:rPr>
          <w:i/>
          <w:sz w:val="16"/>
          <w:szCs w:val="16"/>
        </w:rPr>
      </w:pPr>
    </w:p>
    <w:p w:rsidR="00567358" w:rsidRDefault="00567358" w:rsidP="00567358">
      <w:pPr>
        <w:spacing w:before="0"/>
      </w:pPr>
    </w:p>
    <w:p w:rsidR="00154E91" w:rsidRPr="0016117C" w:rsidRDefault="00154E91" w:rsidP="00154E91">
      <w:pPr>
        <w:spacing w:before="0"/>
        <w:rPr>
          <w:i/>
        </w:rPr>
      </w:pPr>
      <w:r>
        <w:rPr>
          <w:i/>
        </w:rPr>
        <w:t>Tabell 5.5</w:t>
      </w:r>
      <w:r w:rsidRPr="0016117C">
        <w:rPr>
          <w:i/>
        </w:rPr>
        <w:t>: Fordeling av klimagassutslipp pr. bygningsdel</w:t>
      </w:r>
      <w:r>
        <w:rPr>
          <w:i/>
        </w:rPr>
        <w:t xml:space="preserve"> pr. person</w:t>
      </w:r>
      <w:r w:rsidRPr="0016117C">
        <w:rPr>
          <w:i/>
        </w:rPr>
        <w:t xml:space="preserve"> for ulike prosjektfaser:</w:t>
      </w:r>
    </w:p>
    <w:tbl>
      <w:tblPr>
        <w:tblW w:w="8935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704"/>
        <w:gridCol w:w="1558"/>
        <w:gridCol w:w="1418"/>
        <w:gridCol w:w="1417"/>
        <w:gridCol w:w="1418"/>
      </w:tblGrid>
      <w:tr w:rsidR="00154E91" w:rsidRPr="00CE14FA">
        <w:trPr>
          <w:trHeight w:val="3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4E91" w:rsidRPr="00CE14FA" w:rsidRDefault="00154E91" w:rsidP="00154E91">
            <w:pPr>
              <w:spacing w:before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E91" w:rsidRPr="00CE14FA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Referansebygg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E91" w:rsidRPr="00CE14FA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Prosjektert bygg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4E91" w:rsidRPr="00CE14FA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"Som bygget"</w:t>
            </w:r>
          </w:p>
        </w:tc>
      </w:tr>
      <w:tr w:rsidR="00154E91" w:rsidRPr="00CE14FA">
        <w:trPr>
          <w:trHeight w:val="27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4E91" w:rsidRPr="00CE14FA" w:rsidRDefault="00154E91" w:rsidP="00154E91">
            <w:pPr>
              <w:spacing w:before="0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4E91" w:rsidRPr="00CE14FA" w:rsidRDefault="00154E91" w:rsidP="00154E91">
            <w:pPr>
              <w:jc w:val="right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-ekv./</w:t>
            </w:r>
            <w:r>
              <w:rPr>
                <w:b/>
                <w:bCs/>
                <w:sz w:val="16"/>
                <w:szCs w:val="16"/>
              </w:rPr>
              <w:t xml:space="preserve"> person</w:t>
            </w:r>
            <w:r w:rsidRPr="00CE14FA">
              <w:rPr>
                <w:b/>
                <w:bCs/>
                <w:sz w:val="16"/>
                <w:szCs w:val="16"/>
              </w:rPr>
              <w:t>/år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54E91" w:rsidRPr="00CE14FA" w:rsidRDefault="00154E91" w:rsidP="00154E91">
            <w:pPr>
              <w:jc w:val="right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-ekv./</w:t>
            </w:r>
            <w:r>
              <w:rPr>
                <w:b/>
                <w:bCs/>
                <w:sz w:val="16"/>
                <w:szCs w:val="16"/>
              </w:rPr>
              <w:t xml:space="preserve"> person</w:t>
            </w:r>
            <w:r w:rsidRPr="00CE14FA">
              <w:rPr>
                <w:b/>
                <w:bCs/>
                <w:sz w:val="16"/>
                <w:szCs w:val="16"/>
              </w:rPr>
              <w:t>/år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54E91" w:rsidRPr="00CE14FA" w:rsidRDefault="00154E91" w:rsidP="00154E91">
            <w:pPr>
              <w:jc w:val="right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% red saml. med ref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4E91" w:rsidRPr="00CE14FA" w:rsidRDefault="00154E91" w:rsidP="00154E91">
            <w:pPr>
              <w:jc w:val="right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-ekv./</w:t>
            </w:r>
            <w:r>
              <w:rPr>
                <w:b/>
                <w:bCs/>
                <w:sz w:val="16"/>
                <w:szCs w:val="16"/>
              </w:rPr>
              <w:t xml:space="preserve"> person</w:t>
            </w:r>
            <w:r w:rsidRPr="00CE14FA">
              <w:rPr>
                <w:b/>
                <w:bCs/>
                <w:sz w:val="16"/>
                <w:szCs w:val="16"/>
              </w:rPr>
              <w:t>/år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54E91" w:rsidRPr="00CE14FA" w:rsidRDefault="00154E91" w:rsidP="00154E91">
            <w:pPr>
              <w:jc w:val="right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% red saml. med ref</w:t>
            </w:r>
          </w:p>
        </w:tc>
      </w:tr>
      <w:tr w:rsidR="00154E91" w:rsidRPr="00CE14FA">
        <w:trPr>
          <w:trHeight w:val="3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91" w:rsidRPr="00CE14FA" w:rsidRDefault="00154E91" w:rsidP="00154E91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Grunn og fundamenter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91" w:rsidRPr="00CE14FA" w:rsidRDefault="00154E91" w:rsidP="00154E91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Bæresystemer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91" w:rsidRPr="00CE14FA" w:rsidRDefault="00154E91" w:rsidP="00154E91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Yttervegger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91" w:rsidRPr="00CE14FA" w:rsidRDefault="00154E91" w:rsidP="00154E91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Innervegg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91" w:rsidRPr="00CE14FA" w:rsidRDefault="00154E91" w:rsidP="00154E91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Dekker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91" w:rsidRPr="00CE14FA" w:rsidRDefault="00154E91" w:rsidP="00154E91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Yttertak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91" w:rsidRPr="00CE14FA" w:rsidRDefault="00154E91" w:rsidP="00154E91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Trapper og balkonger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>
        <w:trPr>
          <w:trHeight w:val="32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91" w:rsidRPr="00CE14FA" w:rsidRDefault="00154E91" w:rsidP="00154E91">
            <w:pPr>
              <w:spacing w:before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CE14FA">
              <w:rPr>
                <w:rFonts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54E91" w:rsidRDefault="00154E91" w:rsidP="00567358">
      <w:pPr>
        <w:spacing w:before="0"/>
      </w:pPr>
    </w:p>
    <w:p w:rsidR="00154E91" w:rsidRDefault="00154E91" w:rsidP="00567358">
      <w:pPr>
        <w:spacing w:before="0"/>
      </w:pPr>
    </w:p>
    <w:p w:rsidR="00567358" w:rsidRPr="0016117C" w:rsidRDefault="003550EA" w:rsidP="00567358">
      <w:pPr>
        <w:spacing w:before="0"/>
        <w:rPr>
          <w:rFonts w:eastAsiaTheme="minorEastAsia"/>
          <w:i/>
          <w:color w:val="808080" w:themeColor="background1" w:themeShade="80"/>
        </w:rPr>
      </w:pPr>
      <w:r w:rsidRPr="0016117C">
        <w:rPr>
          <w:rFonts w:eastAsiaTheme="minorEastAsia"/>
          <w:i/>
          <w:color w:val="808080" w:themeColor="background1" w:themeShade="80"/>
        </w:rPr>
        <w:t>Kommenter</w:t>
      </w:r>
      <w:r>
        <w:rPr>
          <w:rFonts w:eastAsiaTheme="minorEastAsia"/>
          <w:i/>
          <w:color w:val="808080" w:themeColor="background1" w:themeShade="80"/>
        </w:rPr>
        <w:t xml:space="preserve"> hovedårsakene til forbedringer/forverringer av utslippsresultatene fra alternativ til alternativ</w:t>
      </w:r>
      <w:r w:rsidRPr="0016117C">
        <w:rPr>
          <w:rFonts w:eastAsiaTheme="minorEastAsia"/>
          <w:i/>
          <w:color w:val="808080" w:themeColor="background1" w:themeShade="80"/>
        </w:rPr>
        <w:t>:</w:t>
      </w:r>
    </w:p>
    <w:p w:rsidR="00567358" w:rsidRPr="0016117C" w:rsidRDefault="003550EA" w:rsidP="00567358">
      <w:pPr>
        <w:pStyle w:val="Listeavsnitt"/>
        <w:numPr>
          <w:ilvl w:val="0"/>
          <w:numId w:val="15"/>
        </w:numPr>
        <w:spacing w:before="0"/>
        <w:rPr>
          <w:i/>
          <w:color w:val="808080" w:themeColor="background1" w:themeShade="80"/>
        </w:rPr>
      </w:pPr>
      <w:r w:rsidRPr="0016117C">
        <w:rPr>
          <w:i/>
          <w:color w:val="808080" w:themeColor="background1" w:themeShade="80"/>
        </w:rPr>
        <w:t>Hvilke bygningsdeler medfører de høyeste utslippene, og hvorfor?</w:t>
      </w:r>
    </w:p>
    <w:p w:rsidR="00567358" w:rsidRPr="0016117C" w:rsidRDefault="003550EA" w:rsidP="00567358">
      <w:pPr>
        <w:pStyle w:val="Listeavsnitt"/>
        <w:numPr>
          <w:ilvl w:val="0"/>
          <w:numId w:val="15"/>
        </w:numPr>
        <w:spacing w:before="0"/>
        <w:rPr>
          <w:i/>
          <w:color w:val="808080" w:themeColor="background1" w:themeShade="80"/>
        </w:rPr>
      </w:pPr>
      <w:r w:rsidRPr="0016117C">
        <w:rPr>
          <w:i/>
          <w:color w:val="808080" w:themeColor="background1" w:themeShade="80"/>
        </w:rPr>
        <w:t>Forklar hvorfor utslippene endrer seg fra prosjektfase til prosjektfase</w:t>
      </w:r>
    </w:p>
    <w:p w:rsidR="00567358" w:rsidRDefault="00567358" w:rsidP="00567358">
      <w:pPr>
        <w:spacing w:before="0"/>
      </w:pPr>
    </w:p>
    <w:p w:rsidR="00567358" w:rsidRPr="003845ED" w:rsidRDefault="00567358" w:rsidP="00567358">
      <w:pPr>
        <w:spacing w:before="0"/>
      </w:pPr>
    </w:p>
    <w:p w:rsidR="00567358" w:rsidRPr="003845ED" w:rsidRDefault="00567358" w:rsidP="00567358">
      <w:pPr>
        <w:spacing w:before="0"/>
      </w:pPr>
    </w:p>
    <w:p w:rsidR="00567358" w:rsidRDefault="00567358" w:rsidP="00567358">
      <w:pPr>
        <w:spacing w:before="0"/>
      </w:pPr>
    </w:p>
    <w:p w:rsidR="00567358" w:rsidRPr="0031380E" w:rsidRDefault="00567358" w:rsidP="00567358">
      <w:pPr>
        <w:spacing w:before="0"/>
      </w:pPr>
    </w:p>
    <w:p w:rsidR="00567358" w:rsidRPr="0031380E" w:rsidRDefault="00567358" w:rsidP="00567358">
      <w:pPr>
        <w:spacing w:before="0"/>
      </w:pPr>
    </w:p>
    <w:p w:rsidR="00567358" w:rsidRDefault="003550EA" w:rsidP="00567358">
      <w:pPr>
        <w:pStyle w:val="Overskrift1"/>
      </w:pPr>
      <w:r w:rsidRPr="0031380E">
        <w:br w:type="page"/>
      </w:r>
      <w:bookmarkStart w:id="41" w:name="_Toc285193761"/>
      <w:bookmarkStart w:id="42" w:name="_Toc290472504"/>
      <w:bookmarkStart w:id="43" w:name="_Toc346024969"/>
      <w:r w:rsidRPr="00A30663">
        <w:t>Transport</w:t>
      </w:r>
      <w:bookmarkEnd w:id="41"/>
      <w:bookmarkEnd w:id="42"/>
      <w:bookmarkEnd w:id="43"/>
      <w:r w:rsidRPr="00A30663">
        <w:t xml:space="preserve"> </w:t>
      </w:r>
    </w:p>
    <w:p w:rsidR="008F1D1A" w:rsidRDefault="003550EA" w:rsidP="00CE3765">
      <w:pPr>
        <w:pStyle w:val="Overskrift2"/>
        <w:tabs>
          <w:tab w:val="clear" w:pos="792"/>
          <w:tab w:val="num" w:pos="1134"/>
        </w:tabs>
        <w:ind w:left="709" w:hanging="709"/>
      </w:pPr>
      <w:bookmarkStart w:id="44" w:name="_Toc346024970"/>
      <w:r>
        <w:t>Beregningsalternativer – forutsetninger og delresultater</w:t>
      </w:r>
      <w:bookmarkEnd w:id="44"/>
    </w:p>
    <w:p w:rsidR="00567358" w:rsidRPr="00EE008B" w:rsidRDefault="003550EA" w:rsidP="00567358">
      <w:r>
        <w:t>Forutsetninger for hvert av beregningsalternativene er gitt i de påfølgende avsnittene.</w:t>
      </w:r>
    </w:p>
    <w:p w:rsidR="00567358" w:rsidRDefault="003550EA" w:rsidP="00343D34">
      <w:pPr>
        <w:pStyle w:val="Overskrift3"/>
      </w:pPr>
      <w:bookmarkStart w:id="45" w:name="_Toc346024971"/>
      <w:r>
        <w:t>Referansebyg</w:t>
      </w:r>
      <w:bookmarkEnd w:id="45"/>
      <w:r w:rsidR="00434AA1">
        <w:t>g</w:t>
      </w:r>
    </w:p>
    <w:p w:rsidR="00567358" w:rsidRDefault="003550EA" w:rsidP="00567358">
      <w:pPr>
        <w:pStyle w:val="Listeavsnitt"/>
        <w:numPr>
          <w:ilvl w:val="0"/>
          <w:numId w:val="0"/>
        </w:numPr>
      </w:pPr>
      <w:r>
        <w:t>Hvis det er flere bygg</w:t>
      </w:r>
      <w:r w:rsidR="00343D34">
        <w:t>, eller flere formål lokalisert i ett bygg,</w:t>
      </w:r>
      <w:r>
        <w:t xml:space="preserve"> må hvert bygg beskrives for seg da de vil ha ulike forutsetninger om antall ansatte, bosatte</w:t>
      </w:r>
      <w:r w:rsidR="00AD48AA">
        <w:t>,</w:t>
      </w:r>
      <w:r>
        <w:t xml:space="preserve"> andre brukere samt resulterende transportmiddelfordeling (for prosjektert, som bygget og i drift)</w:t>
      </w:r>
    </w:p>
    <w:p w:rsidR="00567358" w:rsidRPr="00CE3765" w:rsidRDefault="00567358" w:rsidP="00567358">
      <w:pPr>
        <w:pStyle w:val="Listeavsnitt"/>
        <w:numPr>
          <w:ilvl w:val="0"/>
          <w:numId w:val="0"/>
        </w:numPr>
      </w:pPr>
    </w:p>
    <w:p w:rsidR="00567358" w:rsidRPr="00CE3765" w:rsidRDefault="00CE3765" w:rsidP="00567358">
      <w:pPr>
        <w:pStyle w:val="Listeavsnitt"/>
        <w:numPr>
          <w:ilvl w:val="0"/>
          <w:numId w:val="0"/>
        </w:numPr>
        <w:rPr>
          <w:b/>
        </w:rPr>
      </w:pPr>
      <w:r>
        <w:rPr>
          <w:b/>
        </w:rPr>
        <w:t xml:space="preserve">Forutsetninger: </w:t>
      </w:r>
      <w:r w:rsidRPr="00CE3765">
        <w:rPr>
          <w:i/>
          <w:color w:val="808080" w:themeColor="background1" w:themeShade="80"/>
        </w:rPr>
        <w:t>(Oppgis pr. bygg)</w:t>
      </w:r>
    </w:p>
    <w:p w:rsidR="00567358" w:rsidRPr="00D32A49" w:rsidRDefault="003550EA" w:rsidP="00567358">
      <w:pPr>
        <w:pStyle w:val="Listeavsnitt"/>
        <w:rPr>
          <w:i/>
          <w:color w:val="808080" w:themeColor="background1" w:themeShade="80"/>
        </w:rPr>
      </w:pPr>
      <w:r w:rsidRPr="00D32A49">
        <w:rPr>
          <w:i/>
          <w:color w:val="808080" w:themeColor="background1" w:themeShade="80"/>
        </w:rPr>
        <w:t>Antall ansatte, bosatte, andre brukere</w:t>
      </w:r>
    </w:p>
    <w:p w:rsidR="00567358" w:rsidRPr="00D32A49" w:rsidRDefault="003550EA" w:rsidP="00567358">
      <w:pPr>
        <w:pStyle w:val="Listeavsnitt"/>
        <w:rPr>
          <w:i/>
          <w:color w:val="808080" w:themeColor="background1" w:themeShade="80"/>
        </w:rPr>
      </w:pPr>
      <w:r w:rsidRPr="00D32A49">
        <w:rPr>
          <w:i/>
          <w:color w:val="808080" w:themeColor="background1" w:themeShade="80"/>
        </w:rPr>
        <w:t>Standard turproduksjon og transportmiddelfordeling, hastigheter og andel skinnegående kollektivtransport  for valgte kommune(type)</w:t>
      </w:r>
      <w:r w:rsidR="000F04E2">
        <w:rPr>
          <w:i/>
          <w:color w:val="808080" w:themeColor="background1" w:themeShade="80"/>
        </w:rPr>
        <w:t>. Tallene hentes fra klimagassregnskap.no.</w:t>
      </w:r>
    </w:p>
    <w:p w:rsidR="00567358" w:rsidRDefault="003550EA" w:rsidP="00567358">
      <w:pPr>
        <w:pStyle w:val="Listeavsnitt"/>
      </w:pPr>
      <w:r>
        <w:t>Ingen påvirkning av reisemiddelfordeling ved parkeringstilgang</w:t>
      </w:r>
    </w:p>
    <w:p w:rsidR="00567358" w:rsidRDefault="00567358"/>
    <w:p w:rsidR="00567358" w:rsidRPr="00CE3765" w:rsidRDefault="00CE3765" w:rsidP="00CE3765">
      <w:pPr>
        <w:spacing w:before="0"/>
        <w:rPr>
          <w:i/>
        </w:rPr>
      </w:pPr>
      <w:r w:rsidRPr="00CE3765">
        <w:rPr>
          <w:i/>
        </w:rPr>
        <w:t>Tabell 5.1: Transportmiddelfordeling for referansebygg.</w:t>
      </w:r>
    </w:p>
    <w:tbl>
      <w:tblPr>
        <w:tblStyle w:val="Tabellrutenett"/>
        <w:tblW w:w="9571" w:type="dxa"/>
        <w:tblLook w:val="04A0" w:firstRow="1" w:lastRow="0" w:firstColumn="1" w:lastColumn="0" w:noHBand="0" w:noVBand="1"/>
      </w:tblPr>
      <w:tblGrid>
        <w:gridCol w:w="2660"/>
        <w:gridCol w:w="2043"/>
        <w:gridCol w:w="2451"/>
        <w:gridCol w:w="2417"/>
      </w:tblGrid>
      <w:tr w:rsidR="00567358" w:rsidRPr="00CE3765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67358" w:rsidRPr="00CE3765" w:rsidRDefault="003550EA" w:rsidP="00CE3765">
            <w:pPr>
              <w:jc w:val="center"/>
              <w:rPr>
                <w:b/>
              </w:rPr>
            </w:pPr>
            <w:r w:rsidRPr="00CE3765">
              <w:rPr>
                <w:b/>
                <w:sz w:val="16"/>
                <w:szCs w:val="16"/>
              </w:rPr>
              <w:t>Transportmiddelfordeling</w:t>
            </w:r>
            <w:r w:rsidR="00CE3765">
              <w:rPr>
                <w:b/>
                <w:sz w:val="16"/>
                <w:szCs w:val="16"/>
              </w:rPr>
              <w:t xml:space="preserve"> [</w:t>
            </w:r>
            <w:r w:rsidRPr="00CE3765">
              <w:rPr>
                <w:b/>
                <w:sz w:val="16"/>
                <w:szCs w:val="16"/>
              </w:rPr>
              <w:t>% av alle reiser per dag</w:t>
            </w:r>
            <w:r w:rsidR="00CE3765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:rsidR="00567358" w:rsidRPr="00CE3765" w:rsidRDefault="003550EA" w:rsidP="00CE3765">
            <w:pPr>
              <w:jc w:val="center"/>
              <w:rPr>
                <w:b/>
                <w:sz w:val="16"/>
                <w:szCs w:val="16"/>
              </w:rPr>
            </w:pPr>
            <w:r w:rsidRPr="00CE3765">
              <w:rPr>
                <w:b/>
                <w:sz w:val="16"/>
                <w:szCs w:val="16"/>
              </w:rPr>
              <w:t>Gang/sykkel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:rsidR="00567358" w:rsidRPr="00CE3765" w:rsidRDefault="003550EA" w:rsidP="00CE3765">
            <w:pPr>
              <w:jc w:val="center"/>
              <w:rPr>
                <w:b/>
                <w:sz w:val="16"/>
                <w:szCs w:val="16"/>
              </w:rPr>
            </w:pPr>
            <w:r w:rsidRPr="00CE3765">
              <w:rPr>
                <w:b/>
                <w:sz w:val="16"/>
                <w:szCs w:val="16"/>
              </w:rPr>
              <w:t>Kollektiv</w:t>
            </w: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:rsidR="00567358" w:rsidRPr="00CE3765" w:rsidRDefault="003550EA" w:rsidP="00CE3765">
            <w:pPr>
              <w:jc w:val="center"/>
              <w:rPr>
                <w:b/>
                <w:sz w:val="16"/>
                <w:szCs w:val="16"/>
              </w:rPr>
            </w:pPr>
            <w:r w:rsidRPr="00CE3765">
              <w:rPr>
                <w:b/>
                <w:sz w:val="16"/>
                <w:szCs w:val="16"/>
              </w:rPr>
              <w:t>Bil</w:t>
            </w:r>
          </w:p>
        </w:tc>
      </w:tr>
      <w:tr w:rsidR="00567358">
        <w:tc>
          <w:tcPr>
            <w:tcW w:w="2660" w:type="dxa"/>
          </w:tcPr>
          <w:p w:rsidR="00567358" w:rsidRPr="00D531C3" w:rsidRDefault="003550EA" w:rsidP="0056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Arbeid </w:t>
            </w:r>
          </w:p>
        </w:tc>
        <w:tc>
          <w:tcPr>
            <w:tcW w:w="2043" w:type="dxa"/>
          </w:tcPr>
          <w:p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451" w:type="dxa"/>
          </w:tcPr>
          <w:p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>
        <w:tc>
          <w:tcPr>
            <w:tcW w:w="2660" w:type="dxa"/>
          </w:tcPr>
          <w:p w:rsidR="00567358" w:rsidRPr="00D531C3" w:rsidDel="00454AD4" w:rsidRDefault="003550EA" w:rsidP="0056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Tjeneste</w:t>
            </w:r>
          </w:p>
        </w:tc>
        <w:tc>
          <w:tcPr>
            <w:tcW w:w="2043" w:type="dxa"/>
          </w:tcPr>
          <w:p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451" w:type="dxa"/>
          </w:tcPr>
          <w:p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>
        <w:tc>
          <w:tcPr>
            <w:tcW w:w="2660" w:type="dxa"/>
          </w:tcPr>
          <w:p w:rsidR="00567358" w:rsidRPr="00D531C3" w:rsidDel="00454AD4" w:rsidRDefault="003550EA" w:rsidP="0056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Innkjøp og service</w:t>
            </w:r>
          </w:p>
        </w:tc>
        <w:tc>
          <w:tcPr>
            <w:tcW w:w="2043" w:type="dxa"/>
          </w:tcPr>
          <w:p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451" w:type="dxa"/>
          </w:tcPr>
          <w:p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>
        <w:tc>
          <w:tcPr>
            <w:tcW w:w="2660" w:type="dxa"/>
          </w:tcPr>
          <w:p w:rsidR="00567358" w:rsidRPr="00D531C3" w:rsidDel="00454AD4" w:rsidRDefault="003550EA" w:rsidP="0056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Annet</w:t>
            </w:r>
          </w:p>
        </w:tc>
        <w:tc>
          <w:tcPr>
            <w:tcW w:w="2043" w:type="dxa"/>
          </w:tcPr>
          <w:p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451" w:type="dxa"/>
          </w:tcPr>
          <w:p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</w:tr>
    </w:tbl>
    <w:p w:rsidR="00567358" w:rsidRDefault="00567358" w:rsidP="00567358"/>
    <w:p w:rsidR="00567358" w:rsidRDefault="00567358" w:rsidP="00567358"/>
    <w:p w:rsidR="00CE3765" w:rsidRPr="00CE3765" w:rsidRDefault="00CE3765" w:rsidP="00CE3765">
      <w:pPr>
        <w:spacing w:before="0"/>
        <w:rPr>
          <w:i/>
        </w:rPr>
      </w:pPr>
      <w:r w:rsidRPr="00CE3765">
        <w:rPr>
          <w:i/>
        </w:rPr>
        <w:t xml:space="preserve">Tabell </w:t>
      </w:r>
      <w:r>
        <w:rPr>
          <w:i/>
        </w:rPr>
        <w:t>5.2</w:t>
      </w:r>
      <w:r w:rsidRPr="00CE3765">
        <w:rPr>
          <w:i/>
        </w:rPr>
        <w:t xml:space="preserve">: </w:t>
      </w:r>
      <w:r>
        <w:rPr>
          <w:i/>
        </w:rPr>
        <w:t>Klimagassutslipp fra transport, fordelt på transportmidler,</w:t>
      </w:r>
      <w:r w:rsidRPr="00CE3765">
        <w:rPr>
          <w:i/>
        </w:rPr>
        <w:t xml:space="preserve"> for referansebygg.</w:t>
      </w:r>
    </w:p>
    <w:tbl>
      <w:tblPr>
        <w:tblStyle w:val="Tabellrutenett"/>
        <w:tblW w:w="4786" w:type="dxa"/>
        <w:tblLook w:val="04A0" w:firstRow="1" w:lastRow="0" w:firstColumn="1" w:lastColumn="0" w:noHBand="0" w:noVBand="1"/>
      </w:tblPr>
      <w:tblGrid>
        <w:gridCol w:w="2235"/>
        <w:gridCol w:w="2551"/>
      </w:tblGrid>
      <w:tr w:rsidR="00154E91" w:rsidRPr="00CE3765">
        <w:tc>
          <w:tcPr>
            <w:tcW w:w="2235" w:type="dxa"/>
            <w:shd w:val="clear" w:color="auto" w:fill="D9D9D9" w:themeFill="background1" w:themeFillShade="D9"/>
          </w:tcPr>
          <w:p w:rsidR="00154E91" w:rsidRPr="00CE3765" w:rsidRDefault="00154E91" w:rsidP="00567358">
            <w:pPr>
              <w:rPr>
                <w:b/>
              </w:rPr>
            </w:pPr>
            <w:r w:rsidRPr="00CE3765">
              <w:rPr>
                <w:b/>
                <w:sz w:val="16"/>
                <w:szCs w:val="16"/>
              </w:rPr>
              <w:t>Klimagassutslipp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54E91" w:rsidRPr="00CE3765" w:rsidRDefault="00154E91" w:rsidP="00CE376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kg CO2-ekv/m²</w:t>
            </w:r>
            <w:r w:rsidRPr="00CE3765">
              <w:rPr>
                <w:b/>
                <w:sz w:val="16"/>
                <w:szCs w:val="16"/>
              </w:rPr>
              <w:t>/år</w:t>
            </w:r>
          </w:p>
        </w:tc>
      </w:tr>
      <w:tr w:rsidR="00154E91">
        <w:tc>
          <w:tcPr>
            <w:tcW w:w="2235" w:type="dxa"/>
          </w:tcPr>
          <w:p w:rsidR="00154E91" w:rsidRPr="00D531C3" w:rsidRDefault="00154E91" w:rsidP="0056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</w:t>
            </w:r>
          </w:p>
        </w:tc>
        <w:tc>
          <w:tcPr>
            <w:tcW w:w="2551" w:type="dxa"/>
          </w:tcPr>
          <w:p w:rsidR="00154E91" w:rsidRPr="00D531C3" w:rsidRDefault="00154E91" w:rsidP="00567358">
            <w:pPr>
              <w:rPr>
                <w:sz w:val="16"/>
                <w:szCs w:val="16"/>
              </w:rPr>
            </w:pPr>
          </w:p>
        </w:tc>
      </w:tr>
      <w:tr w:rsidR="00154E91">
        <w:tc>
          <w:tcPr>
            <w:tcW w:w="2235" w:type="dxa"/>
          </w:tcPr>
          <w:p w:rsidR="00154E91" w:rsidRPr="00D531C3" w:rsidDel="00454AD4" w:rsidRDefault="00154E91" w:rsidP="0056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Kollektiv – buss</w:t>
            </w:r>
          </w:p>
        </w:tc>
        <w:tc>
          <w:tcPr>
            <w:tcW w:w="2551" w:type="dxa"/>
          </w:tcPr>
          <w:p w:rsidR="00154E91" w:rsidRPr="00D531C3" w:rsidRDefault="00154E91" w:rsidP="00567358">
            <w:pPr>
              <w:rPr>
                <w:sz w:val="16"/>
                <w:szCs w:val="16"/>
              </w:rPr>
            </w:pPr>
          </w:p>
        </w:tc>
      </w:tr>
      <w:tr w:rsidR="00154E91">
        <w:tc>
          <w:tcPr>
            <w:tcW w:w="2235" w:type="dxa"/>
          </w:tcPr>
          <w:p w:rsidR="00154E91" w:rsidRPr="00D531C3" w:rsidDel="00454AD4" w:rsidRDefault="00154E91" w:rsidP="0056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Kollektiv – skinnegående</w:t>
            </w:r>
          </w:p>
        </w:tc>
        <w:tc>
          <w:tcPr>
            <w:tcW w:w="2551" w:type="dxa"/>
          </w:tcPr>
          <w:p w:rsidR="00154E91" w:rsidRPr="00D531C3" w:rsidRDefault="00154E91" w:rsidP="00567358">
            <w:pPr>
              <w:rPr>
                <w:sz w:val="16"/>
                <w:szCs w:val="16"/>
              </w:rPr>
            </w:pPr>
          </w:p>
        </w:tc>
      </w:tr>
      <w:tr w:rsidR="00154E91">
        <w:tc>
          <w:tcPr>
            <w:tcW w:w="2235" w:type="dxa"/>
          </w:tcPr>
          <w:p w:rsidR="00154E91" w:rsidRPr="00D531C3" w:rsidDel="00454AD4" w:rsidRDefault="00154E91" w:rsidP="0056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Varetransport</w:t>
            </w:r>
          </w:p>
        </w:tc>
        <w:tc>
          <w:tcPr>
            <w:tcW w:w="2551" w:type="dxa"/>
          </w:tcPr>
          <w:p w:rsidR="00154E91" w:rsidRPr="00D531C3" w:rsidRDefault="00154E91" w:rsidP="00567358">
            <w:pPr>
              <w:rPr>
                <w:sz w:val="16"/>
                <w:szCs w:val="16"/>
              </w:rPr>
            </w:pPr>
          </w:p>
        </w:tc>
      </w:tr>
      <w:tr w:rsidR="00154E91">
        <w:tc>
          <w:tcPr>
            <w:tcW w:w="2235" w:type="dxa"/>
          </w:tcPr>
          <w:p w:rsidR="00154E91" w:rsidRDefault="00154E91" w:rsidP="0056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</w:t>
            </w:r>
          </w:p>
        </w:tc>
        <w:tc>
          <w:tcPr>
            <w:tcW w:w="2551" w:type="dxa"/>
          </w:tcPr>
          <w:p w:rsidR="00154E91" w:rsidRPr="00D531C3" w:rsidRDefault="00154E91" w:rsidP="00567358">
            <w:pPr>
              <w:rPr>
                <w:sz w:val="16"/>
                <w:szCs w:val="16"/>
              </w:rPr>
            </w:pPr>
          </w:p>
        </w:tc>
      </w:tr>
    </w:tbl>
    <w:p w:rsidR="00567358" w:rsidRDefault="00567358" w:rsidP="00CE3765"/>
    <w:p w:rsidR="00567358" w:rsidRDefault="003550EA" w:rsidP="00CE3765">
      <w:pPr>
        <w:pStyle w:val="Overskrift3"/>
      </w:pPr>
      <w:bookmarkStart w:id="46" w:name="_Toc346024972"/>
      <w:r>
        <w:t>Prosjektert bygg</w:t>
      </w:r>
      <w:bookmarkEnd w:id="46"/>
    </w:p>
    <w:p w:rsidR="0043609C" w:rsidRDefault="0043609C" w:rsidP="0043609C">
      <w:pPr>
        <w:ind w:left="425"/>
      </w:pPr>
      <w:r>
        <w:t>Forutsetninger:</w:t>
      </w:r>
    </w:p>
    <w:p w:rsidR="00567358" w:rsidRPr="00D32A49" w:rsidRDefault="003550EA" w:rsidP="00D32A49">
      <w:pPr>
        <w:pStyle w:val="Listeavsnitt"/>
        <w:ind w:left="782" w:hanging="357"/>
        <w:rPr>
          <w:i/>
          <w:color w:val="808080" w:themeColor="background1" w:themeShade="80"/>
        </w:rPr>
      </w:pPr>
      <w:r w:rsidRPr="00D32A49">
        <w:rPr>
          <w:i/>
          <w:color w:val="808080" w:themeColor="background1" w:themeShade="80"/>
        </w:rPr>
        <w:t>Antall ansatte, bosatte, andre brukere</w:t>
      </w:r>
    </w:p>
    <w:p w:rsidR="00567358" w:rsidRPr="00D32A49" w:rsidRDefault="003550EA" w:rsidP="00D32A49">
      <w:pPr>
        <w:pStyle w:val="Listeavsnitt"/>
        <w:ind w:left="782" w:hanging="357"/>
        <w:rPr>
          <w:i/>
          <w:color w:val="808080" w:themeColor="background1" w:themeShade="80"/>
        </w:rPr>
      </w:pPr>
      <w:r w:rsidRPr="00D32A49">
        <w:rPr>
          <w:i/>
          <w:color w:val="808080" w:themeColor="background1" w:themeShade="80"/>
        </w:rPr>
        <w:t xml:space="preserve">Standard turproduksjon </w:t>
      </w:r>
    </w:p>
    <w:p w:rsidR="00567358" w:rsidRPr="00D32A49" w:rsidRDefault="003550EA" w:rsidP="00CE3765">
      <w:pPr>
        <w:pStyle w:val="Listeavsnitt"/>
        <w:ind w:left="782" w:hanging="357"/>
        <w:rPr>
          <w:i/>
          <w:color w:val="808080" w:themeColor="background1" w:themeShade="80"/>
        </w:rPr>
      </w:pPr>
      <w:r w:rsidRPr="00D32A49">
        <w:rPr>
          <w:i/>
          <w:color w:val="808080" w:themeColor="background1" w:themeShade="80"/>
        </w:rPr>
        <w:t>Tilpasset transportmiddelfordeling for valgte lokalisering i angitte kommune – er den sentral knyttet til et knutepunkt eller er den perifer, osv.</w:t>
      </w:r>
    </w:p>
    <w:p w:rsidR="00567358" w:rsidRPr="00D32A49" w:rsidRDefault="003550EA" w:rsidP="00D32A49">
      <w:pPr>
        <w:pStyle w:val="Listeavsnitt"/>
        <w:ind w:left="782" w:hanging="357"/>
        <w:rPr>
          <w:i/>
          <w:color w:val="808080" w:themeColor="background1" w:themeShade="80"/>
        </w:rPr>
      </w:pPr>
      <w:r w:rsidRPr="00D32A49">
        <w:rPr>
          <w:i/>
          <w:color w:val="808080" w:themeColor="background1" w:themeShade="80"/>
        </w:rPr>
        <w:t>Endring av påvirkning av transportmiddelfordeling ved parkeringstilgang. I tillegg til eventuelle endringer i transportmiddelfordeling som funksjon av sentralitet til kollektivtransport er transport.</w:t>
      </w:r>
    </w:p>
    <w:p w:rsidR="00567358" w:rsidRDefault="00567358" w:rsidP="00567358"/>
    <w:p w:rsidR="00D32A49" w:rsidRDefault="00D32A49" w:rsidP="00567358"/>
    <w:p w:rsidR="00D32A49" w:rsidRDefault="00D32A49" w:rsidP="00567358"/>
    <w:p w:rsidR="00567358" w:rsidRDefault="00D32A49" w:rsidP="00567358">
      <w:r>
        <w:rPr>
          <w:i/>
        </w:rPr>
        <w:t>Tabell 5.3</w:t>
      </w:r>
      <w:r w:rsidR="0043609C" w:rsidRPr="00D32A49">
        <w:rPr>
          <w:i/>
        </w:rPr>
        <w:t>: Transportmiddelfordeling når begrensninger i parkering</w:t>
      </w:r>
      <w:r w:rsidR="0077228B">
        <w:rPr>
          <w:i/>
        </w:rPr>
        <w:t>smuligheter</w:t>
      </w:r>
      <w:r w:rsidR="0043609C" w:rsidRPr="00D32A49">
        <w:rPr>
          <w:i/>
        </w:rPr>
        <w:t xml:space="preserve"> er hensyntatt</w:t>
      </w:r>
      <w:r w:rsidR="0043609C">
        <w:t>.</w:t>
      </w:r>
    </w:p>
    <w:tbl>
      <w:tblPr>
        <w:tblStyle w:val="Tabellrutenett"/>
        <w:tblW w:w="9571" w:type="dxa"/>
        <w:tblLook w:val="04A0" w:firstRow="1" w:lastRow="0" w:firstColumn="1" w:lastColumn="0" w:noHBand="0" w:noVBand="1"/>
      </w:tblPr>
      <w:tblGrid>
        <w:gridCol w:w="2943"/>
        <w:gridCol w:w="2003"/>
        <w:gridCol w:w="2354"/>
        <w:gridCol w:w="2271"/>
      </w:tblGrid>
      <w:tr w:rsidR="00567358" w:rsidRPr="00CE14FA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67358" w:rsidRPr="00CE14FA" w:rsidRDefault="003550EA" w:rsidP="0077228B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Transportmiddelfordeling</w:t>
            </w:r>
            <w:r w:rsidR="0077228B" w:rsidRPr="00CE14FA">
              <w:rPr>
                <w:b/>
                <w:sz w:val="16"/>
                <w:szCs w:val="16"/>
              </w:rPr>
              <w:t xml:space="preserve"> [</w:t>
            </w:r>
            <w:r w:rsidRPr="00CE14FA">
              <w:rPr>
                <w:b/>
                <w:sz w:val="16"/>
                <w:szCs w:val="16"/>
              </w:rPr>
              <w:t>% av alle reiser per dag</w:t>
            </w:r>
            <w:r w:rsidR="0077228B" w:rsidRPr="00CE14FA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2003" w:type="dxa"/>
            <w:shd w:val="clear" w:color="auto" w:fill="D9D9D9" w:themeFill="background1" w:themeFillShade="D9"/>
            <w:vAlign w:val="center"/>
          </w:tcPr>
          <w:p w:rsidR="00567358" w:rsidRPr="00CE14FA" w:rsidRDefault="003550EA" w:rsidP="0077228B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Gang/sykkel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:rsidR="00567358" w:rsidRPr="00CE14FA" w:rsidRDefault="003550EA" w:rsidP="0077228B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Kollektiv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:rsidR="00567358" w:rsidRPr="00CE14FA" w:rsidRDefault="003550EA" w:rsidP="0077228B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Bil</w:t>
            </w:r>
          </w:p>
        </w:tc>
      </w:tr>
      <w:tr w:rsidR="00567358" w:rsidRPr="00CE14FA">
        <w:tc>
          <w:tcPr>
            <w:tcW w:w="2943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Arbeid </w:t>
            </w:r>
          </w:p>
        </w:tc>
        <w:tc>
          <w:tcPr>
            <w:tcW w:w="2003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354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c>
          <w:tcPr>
            <w:tcW w:w="2943" w:type="dxa"/>
          </w:tcPr>
          <w:p w:rsidR="00567358" w:rsidRPr="00CE14FA" w:rsidDel="00454AD4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Tjeneste</w:t>
            </w:r>
          </w:p>
        </w:tc>
        <w:tc>
          <w:tcPr>
            <w:tcW w:w="2003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354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c>
          <w:tcPr>
            <w:tcW w:w="2943" w:type="dxa"/>
          </w:tcPr>
          <w:p w:rsidR="00567358" w:rsidRPr="00CE14FA" w:rsidDel="00454AD4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Innkjøp og service</w:t>
            </w:r>
          </w:p>
        </w:tc>
        <w:tc>
          <w:tcPr>
            <w:tcW w:w="2003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354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c>
          <w:tcPr>
            <w:tcW w:w="2943" w:type="dxa"/>
          </w:tcPr>
          <w:p w:rsidR="00567358" w:rsidRPr="00CE14FA" w:rsidDel="00454AD4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Annet</w:t>
            </w:r>
          </w:p>
        </w:tc>
        <w:tc>
          <w:tcPr>
            <w:tcW w:w="2003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354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</w:tbl>
    <w:p w:rsidR="00567358" w:rsidRDefault="00567358" w:rsidP="00567358"/>
    <w:p w:rsidR="0077228B" w:rsidRPr="00A0385A" w:rsidRDefault="0077228B" w:rsidP="0077228B">
      <w:r w:rsidRPr="00A0385A">
        <w:rPr>
          <w:i/>
        </w:rPr>
        <w:t xml:space="preserve">Tabell 5.4: </w:t>
      </w:r>
      <w:r w:rsidR="00A0385A">
        <w:rPr>
          <w:i/>
        </w:rPr>
        <w:t>Klimagassutslipp «som prosjektert»</w:t>
      </w:r>
      <w:r w:rsidRPr="00A0385A">
        <w:rPr>
          <w:i/>
        </w:rPr>
        <w:t xml:space="preserve"> når begrensninger i parkeringsmuligheter er hensyntatt</w:t>
      </w:r>
      <w:r w:rsidRPr="00A0385A">
        <w:t>.</w:t>
      </w:r>
    </w:p>
    <w:tbl>
      <w:tblPr>
        <w:tblStyle w:val="Tabellrutenett"/>
        <w:tblW w:w="4645" w:type="dxa"/>
        <w:tblLook w:val="04A0" w:firstRow="1" w:lastRow="0" w:firstColumn="1" w:lastColumn="0" w:noHBand="0" w:noVBand="1"/>
      </w:tblPr>
      <w:tblGrid>
        <w:gridCol w:w="2235"/>
        <w:gridCol w:w="2410"/>
      </w:tblGrid>
      <w:tr w:rsidR="00154E91" w:rsidRPr="00CE14FA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54E91" w:rsidRPr="00CE14FA" w:rsidRDefault="00154E91" w:rsidP="00A0385A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54E91" w:rsidRPr="00CE14FA" w:rsidRDefault="00154E91" w:rsidP="0077228B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Arealspesifikt utslipp</w:t>
            </w:r>
          </w:p>
          <w:p w:rsidR="00154E91" w:rsidRPr="00CE14FA" w:rsidRDefault="00154E91" w:rsidP="0077228B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[kg CO</w:t>
            </w:r>
            <w:r w:rsidRPr="00CE14FA">
              <w:rPr>
                <w:b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sz w:val="16"/>
                <w:szCs w:val="16"/>
              </w:rPr>
              <w:t>-ekv/m</w:t>
            </w:r>
            <w:r w:rsidRPr="00CE14FA">
              <w:rPr>
                <w:b/>
                <w:sz w:val="16"/>
                <w:szCs w:val="16"/>
                <w:vertAlign w:val="superscript"/>
              </w:rPr>
              <w:t>2</w:t>
            </w:r>
            <w:r w:rsidRPr="00CE14FA">
              <w:rPr>
                <w:b/>
                <w:sz w:val="16"/>
                <w:szCs w:val="16"/>
              </w:rPr>
              <w:t>/år]</w:t>
            </w:r>
          </w:p>
        </w:tc>
      </w:tr>
      <w:tr w:rsidR="00154E91" w:rsidRPr="00CE14FA">
        <w:tc>
          <w:tcPr>
            <w:tcW w:w="2235" w:type="dxa"/>
          </w:tcPr>
          <w:p w:rsidR="00154E91" w:rsidRPr="00CE14FA" w:rsidRDefault="00154E91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Bil</w:t>
            </w:r>
          </w:p>
        </w:tc>
        <w:tc>
          <w:tcPr>
            <w:tcW w:w="2410" w:type="dxa"/>
          </w:tcPr>
          <w:p w:rsidR="00154E91" w:rsidRPr="00CE14FA" w:rsidRDefault="00154E91" w:rsidP="00567358">
            <w:pPr>
              <w:rPr>
                <w:sz w:val="16"/>
                <w:szCs w:val="16"/>
              </w:rPr>
            </w:pPr>
          </w:p>
        </w:tc>
      </w:tr>
      <w:tr w:rsidR="00154E91" w:rsidRPr="00CE14FA">
        <w:tc>
          <w:tcPr>
            <w:tcW w:w="2235" w:type="dxa"/>
          </w:tcPr>
          <w:p w:rsidR="00154E91" w:rsidRPr="00CE14FA" w:rsidDel="00454AD4" w:rsidRDefault="00154E91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Kollektiv – buss</w:t>
            </w:r>
          </w:p>
        </w:tc>
        <w:tc>
          <w:tcPr>
            <w:tcW w:w="2410" w:type="dxa"/>
          </w:tcPr>
          <w:p w:rsidR="00154E91" w:rsidRPr="00CE14FA" w:rsidRDefault="00154E91" w:rsidP="00567358">
            <w:pPr>
              <w:rPr>
                <w:sz w:val="16"/>
                <w:szCs w:val="16"/>
              </w:rPr>
            </w:pPr>
          </w:p>
        </w:tc>
      </w:tr>
      <w:tr w:rsidR="00154E91" w:rsidRPr="00CE14FA">
        <w:tc>
          <w:tcPr>
            <w:tcW w:w="2235" w:type="dxa"/>
          </w:tcPr>
          <w:p w:rsidR="00154E91" w:rsidRPr="00CE14FA" w:rsidDel="00454AD4" w:rsidRDefault="00154E91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Kollektiv – skinnegående</w:t>
            </w:r>
          </w:p>
        </w:tc>
        <w:tc>
          <w:tcPr>
            <w:tcW w:w="2410" w:type="dxa"/>
          </w:tcPr>
          <w:p w:rsidR="00154E91" w:rsidRPr="00CE14FA" w:rsidRDefault="00154E91" w:rsidP="00567358">
            <w:pPr>
              <w:rPr>
                <w:sz w:val="16"/>
                <w:szCs w:val="16"/>
              </w:rPr>
            </w:pPr>
          </w:p>
        </w:tc>
      </w:tr>
      <w:tr w:rsidR="00154E91" w:rsidRPr="00CE14FA">
        <w:tc>
          <w:tcPr>
            <w:tcW w:w="2235" w:type="dxa"/>
          </w:tcPr>
          <w:p w:rsidR="00154E91" w:rsidRPr="00CE14FA" w:rsidDel="00454AD4" w:rsidRDefault="00154E91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Varetransport</w:t>
            </w:r>
          </w:p>
        </w:tc>
        <w:tc>
          <w:tcPr>
            <w:tcW w:w="2410" w:type="dxa"/>
          </w:tcPr>
          <w:p w:rsidR="00154E91" w:rsidRPr="00CE14FA" w:rsidRDefault="00154E91" w:rsidP="00567358">
            <w:pPr>
              <w:rPr>
                <w:sz w:val="16"/>
                <w:szCs w:val="16"/>
              </w:rPr>
            </w:pPr>
          </w:p>
        </w:tc>
      </w:tr>
      <w:tr w:rsidR="00154E91" w:rsidRPr="00CE14FA">
        <w:tc>
          <w:tcPr>
            <w:tcW w:w="2235" w:type="dxa"/>
          </w:tcPr>
          <w:p w:rsidR="00154E91" w:rsidRPr="00CE14FA" w:rsidRDefault="00154E91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Sum</w:t>
            </w:r>
          </w:p>
        </w:tc>
        <w:tc>
          <w:tcPr>
            <w:tcW w:w="2410" w:type="dxa"/>
          </w:tcPr>
          <w:p w:rsidR="00154E91" w:rsidRPr="00CE14FA" w:rsidRDefault="00154E91" w:rsidP="00567358">
            <w:pPr>
              <w:rPr>
                <w:sz w:val="16"/>
                <w:szCs w:val="16"/>
              </w:rPr>
            </w:pPr>
          </w:p>
        </w:tc>
      </w:tr>
    </w:tbl>
    <w:p w:rsidR="00567358" w:rsidRDefault="00567358" w:rsidP="00567358"/>
    <w:p w:rsidR="00567358" w:rsidRDefault="00567358" w:rsidP="00567358"/>
    <w:p w:rsidR="00567358" w:rsidRDefault="003550EA" w:rsidP="00567358">
      <w:pPr>
        <w:pStyle w:val="Overskrift3"/>
      </w:pPr>
      <w:bookmarkStart w:id="47" w:name="_Toc346024973"/>
      <w:r>
        <w:t>«Som bygget»</w:t>
      </w:r>
      <w:bookmarkEnd w:id="47"/>
    </w:p>
    <w:p w:rsidR="00567358" w:rsidRDefault="00A0385A" w:rsidP="00567358">
      <w:pPr>
        <w:numPr>
          <w:ins w:id="48" w:author="Eivind S." w:date="2013-01-09T15:22:00Z"/>
        </w:numPr>
        <w:rPr>
          <w:rFonts w:eastAsiaTheme="minorEastAsia"/>
          <w:i/>
          <w:color w:val="808080" w:themeColor="background1" w:themeShade="80"/>
        </w:rPr>
      </w:pPr>
      <w:r>
        <w:rPr>
          <w:rFonts w:eastAsiaTheme="minorEastAsia"/>
          <w:i/>
          <w:color w:val="808080" w:themeColor="background1" w:themeShade="80"/>
        </w:rPr>
        <w:t>Det er v</w:t>
      </w:r>
      <w:r w:rsidRPr="00A0385A">
        <w:rPr>
          <w:rFonts w:eastAsiaTheme="minorEastAsia"/>
          <w:i/>
          <w:color w:val="808080" w:themeColor="background1" w:themeShade="80"/>
        </w:rPr>
        <w:t>anligvis ingen endringer i forhold til prosjektert løsning.</w:t>
      </w:r>
    </w:p>
    <w:p w:rsidR="00A0385A" w:rsidRPr="00A0385A" w:rsidRDefault="00A0385A" w:rsidP="00567358">
      <w:pPr>
        <w:rPr>
          <w:rFonts w:eastAsiaTheme="minorEastAsia"/>
          <w:i/>
          <w:color w:val="808080" w:themeColor="background1" w:themeShade="80"/>
        </w:rPr>
      </w:pPr>
    </w:p>
    <w:p w:rsidR="00567358" w:rsidRPr="00A0385A" w:rsidRDefault="003550EA" w:rsidP="00A0385A">
      <w:pPr>
        <w:pStyle w:val="Overskrift3"/>
      </w:pPr>
      <w:r w:rsidRPr="00A0385A">
        <w:t xml:space="preserve"> </w:t>
      </w:r>
      <w:bookmarkStart w:id="49" w:name="_Toc346024974"/>
      <w:r w:rsidRPr="00A0385A">
        <w:t>«I drift» (etter 2 år)</w:t>
      </w:r>
      <w:bookmarkEnd w:id="49"/>
    </w:p>
    <w:p w:rsidR="00567358" w:rsidRPr="00A0385A" w:rsidRDefault="003550EA" w:rsidP="00567358">
      <w:pPr>
        <w:pStyle w:val="Listeavsnitt"/>
        <w:rPr>
          <w:i/>
          <w:color w:val="808080" w:themeColor="background1" w:themeShade="80"/>
        </w:rPr>
      </w:pPr>
      <w:r w:rsidRPr="00A0385A">
        <w:rPr>
          <w:i/>
          <w:color w:val="808080" w:themeColor="background1" w:themeShade="80"/>
        </w:rPr>
        <w:t>Antall ansatte, bosatte, andre brukere</w:t>
      </w:r>
    </w:p>
    <w:p w:rsidR="00567358" w:rsidRPr="00A0385A" w:rsidRDefault="003550EA" w:rsidP="00567358">
      <w:pPr>
        <w:pStyle w:val="Listeavsnitt"/>
        <w:rPr>
          <w:i/>
          <w:color w:val="808080" w:themeColor="background1" w:themeShade="80"/>
        </w:rPr>
      </w:pPr>
      <w:r w:rsidRPr="00A0385A">
        <w:rPr>
          <w:i/>
          <w:color w:val="808080" w:themeColor="background1" w:themeShade="80"/>
        </w:rPr>
        <w:t>Standard turproduksjon</w:t>
      </w:r>
      <w:r w:rsidR="000F04E2">
        <w:rPr>
          <w:i/>
          <w:color w:val="808080" w:themeColor="background1" w:themeShade="80"/>
        </w:rPr>
        <w:t xml:space="preserve"> (antall turer per person per døgn hentes fra klimagassregnskap.no)</w:t>
      </w:r>
      <w:r w:rsidRPr="00A0385A">
        <w:rPr>
          <w:i/>
          <w:color w:val="808080" w:themeColor="background1" w:themeShade="80"/>
        </w:rPr>
        <w:t xml:space="preserve"> </w:t>
      </w:r>
    </w:p>
    <w:p w:rsidR="00567358" w:rsidRPr="00A0385A" w:rsidRDefault="000F04E2" w:rsidP="00567358">
      <w:pPr>
        <w:pStyle w:val="Listeavsnit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Det forutsettes at det gjennomføres en </w:t>
      </w:r>
      <w:r w:rsidR="003550EA" w:rsidRPr="00A0385A">
        <w:rPr>
          <w:i/>
          <w:color w:val="808080" w:themeColor="background1" w:themeShade="80"/>
        </w:rPr>
        <w:t xml:space="preserve">reisevaneundersøkelse </w:t>
      </w:r>
      <w:r>
        <w:rPr>
          <w:i/>
          <w:color w:val="808080" w:themeColor="background1" w:themeShade="80"/>
        </w:rPr>
        <w:t xml:space="preserve">for prosjektet </w:t>
      </w:r>
      <w:r w:rsidR="003550EA" w:rsidRPr="00A0385A">
        <w:rPr>
          <w:i/>
          <w:color w:val="808080" w:themeColor="background1" w:themeShade="80"/>
        </w:rPr>
        <w:t xml:space="preserve">som </w:t>
      </w:r>
      <w:r>
        <w:rPr>
          <w:i/>
          <w:color w:val="808080" w:themeColor="background1" w:themeShade="80"/>
        </w:rPr>
        <w:t xml:space="preserve">dermed </w:t>
      </w:r>
      <w:r w:rsidR="003550EA" w:rsidRPr="00A0385A">
        <w:rPr>
          <w:i/>
          <w:color w:val="808080" w:themeColor="background1" w:themeShade="80"/>
        </w:rPr>
        <w:t xml:space="preserve">gir transportmiddelfordeling </w:t>
      </w:r>
      <w:r>
        <w:rPr>
          <w:i/>
          <w:color w:val="808080" w:themeColor="background1" w:themeShade="80"/>
        </w:rPr>
        <w:t xml:space="preserve">for brukerne av bygget 1-2 år etter at bygget er satt i drift. Denne lokale RVU vil da gjenspeile den </w:t>
      </w:r>
      <w:r w:rsidR="003550EA" w:rsidRPr="00A0385A">
        <w:rPr>
          <w:i/>
          <w:color w:val="808080" w:themeColor="background1" w:themeShade="80"/>
        </w:rPr>
        <w:t>lokaliseringen, p-tilgangen,</w:t>
      </w:r>
      <w:r>
        <w:rPr>
          <w:i/>
          <w:color w:val="808080" w:themeColor="background1" w:themeShade="80"/>
        </w:rPr>
        <w:t xml:space="preserve"> kollektivbetjening, sykkeltilrettelegging og resultatet av en gjennomført mobilitetsplanlegging. </w:t>
      </w:r>
      <w:r w:rsidR="003550EA" w:rsidRPr="00A0385A">
        <w:rPr>
          <w:i/>
          <w:color w:val="808080" w:themeColor="background1" w:themeShade="80"/>
        </w:rPr>
        <w:t>Beskrives.</w:t>
      </w:r>
    </w:p>
    <w:p w:rsidR="00567358" w:rsidRDefault="00567358" w:rsidP="00A0385A"/>
    <w:p w:rsidR="00567358" w:rsidRDefault="00567358" w:rsidP="00A0385A"/>
    <w:p w:rsidR="00A0385A" w:rsidRDefault="00A0385A" w:rsidP="00A0385A">
      <w:r>
        <w:rPr>
          <w:i/>
        </w:rPr>
        <w:t>Tabell 5.5</w:t>
      </w:r>
      <w:r w:rsidRPr="00D32A49">
        <w:rPr>
          <w:i/>
        </w:rPr>
        <w:t xml:space="preserve">: Transportmiddelfordeling </w:t>
      </w:r>
      <w:r>
        <w:rPr>
          <w:i/>
        </w:rPr>
        <w:t>for prosjektet i drift</w:t>
      </w:r>
    </w:p>
    <w:tbl>
      <w:tblPr>
        <w:tblStyle w:val="Tabellrutenett"/>
        <w:tblW w:w="9571" w:type="dxa"/>
        <w:tblLook w:val="04A0" w:firstRow="1" w:lastRow="0" w:firstColumn="1" w:lastColumn="0" w:noHBand="0" w:noVBand="1"/>
      </w:tblPr>
      <w:tblGrid>
        <w:gridCol w:w="2515"/>
        <w:gridCol w:w="2188"/>
        <w:gridCol w:w="2451"/>
        <w:gridCol w:w="2417"/>
      </w:tblGrid>
      <w:tr w:rsidR="00567358" w:rsidRPr="00CE14FA">
        <w:tc>
          <w:tcPr>
            <w:tcW w:w="2237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Transportmiddelfordeling (% av alle reiser per dag)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jc w:val="right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Gang/sykkel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jc w:val="right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Kollektiv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567358" w:rsidRPr="00CE14FA" w:rsidRDefault="003550EA" w:rsidP="00567358">
            <w:pPr>
              <w:jc w:val="right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Bil</w:t>
            </w:r>
          </w:p>
        </w:tc>
      </w:tr>
      <w:tr w:rsidR="00567358" w:rsidRPr="00CE14FA">
        <w:tc>
          <w:tcPr>
            <w:tcW w:w="2237" w:type="dxa"/>
          </w:tcPr>
          <w:p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Arbeid </w:t>
            </w:r>
          </w:p>
        </w:tc>
        <w:tc>
          <w:tcPr>
            <w:tcW w:w="2242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c>
          <w:tcPr>
            <w:tcW w:w="2237" w:type="dxa"/>
          </w:tcPr>
          <w:p w:rsidR="00567358" w:rsidRPr="00CE14FA" w:rsidDel="00454AD4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Tjeneste</w:t>
            </w:r>
          </w:p>
        </w:tc>
        <w:tc>
          <w:tcPr>
            <w:tcW w:w="2242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c>
          <w:tcPr>
            <w:tcW w:w="2237" w:type="dxa"/>
          </w:tcPr>
          <w:p w:rsidR="00567358" w:rsidRPr="00CE14FA" w:rsidDel="00454AD4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Innkjøp og service</w:t>
            </w:r>
          </w:p>
        </w:tc>
        <w:tc>
          <w:tcPr>
            <w:tcW w:w="2242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>
        <w:tc>
          <w:tcPr>
            <w:tcW w:w="2237" w:type="dxa"/>
          </w:tcPr>
          <w:p w:rsidR="00567358" w:rsidRPr="00CE14FA" w:rsidDel="00454AD4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Annet</w:t>
            </w:r>
          </w:p>
        </w:tc>
        <w:tc>
          <w:tcPr>
            <w:tcW w:w="2242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</w:tbl>
    <w:p w:rsidR="00567358" w:rsidRDefault="00567358" w:rsidP="00A0385A"/>
    <w:p w:rsidR="00A0385A" w:rsidRDefault="00A0385A" w:rsidP="00A0385A"/>
    <w:p w:rsidR="00A0385A" w:rsidRDefault="00A0385A" w:rsidP="00A0385A"/>
    <w:p w:rsidR="00A0385A" w:rsidRDefault="00A0385A" w:rsidP="00A0385A"/>
    <w:p w:rsidR="00A0385A" w:rsidRPr="00A0385A" w:rsidRDefault="00A0385A" w:rsidP="00A0385A">
      <w:r w:rsidRPr="00A0385A">
        <w:rPr>
          <w:i/>
        </w:rPr>
        <w:t>Tabell 5.</w:t>
      </w:r>
      <w:r>
        <w:rPr>
          <w:i/>
        </w:rPr>
        <w:t>6</w:t>
      </w:r>
      <w:r w:rsidRPr="00A0385A">
        <w:rPr>
          <w:i/>
        </w:rPr>
        <w:t xml:space="preserve">: </w:t>
      </w:r>
      <w:r>
        <w:rPr>
          <w:i/>
        </w:rPr>
        <w:t>Klimagassutslipp «som prosjektert»</w:t>
      </w:r>
      <w:r w:rsidRPr="00A0385A">
        <w:rPr>
          <w:i/>
        </w:rPr>
        <w:t xml:space="preserve"> når begrensninger i parkeringsmuligheter er hensyntatt</w:t>
      </w:r>
      <w:r w:rsidRPr="00A0385A">
        <w:t>.</w:t>
      </w:r>
    </w:p>
    <w:tbl>
      <w:tblPr>
        <w:tblStyle w:val="Tabellrutenett"/>
        <w:tblW w:w="4645" w:type="dxa"/>
        <w:tblLook w:val="04A0" w:firstRow="1" w:lastRow="0" w:firstColumn="1" w:lastColumn="0" w:noHBand="0" w:noVBand="1"/>
      </w:tblPr>
      <w:tblGrid>
        <w:gridCol w:w="2235"/>
        <w:gridCol w:w="2410"/>
      </w:tblGrid>
      <w:tr w:rsidR="00154E91" w:rsidRPr="00CE14FA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54E91" w:rsidRPr="00CE14FA" w:rsidRDefault="00154E91" w:rsidP="00970C03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54E91" w:rsidRPr="00CE14FA" w:rsidRDefault="00154E91" w:rsidP="00970C03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Arealspesifikt utslipp</w:t>
            </w:r>
          </w:p>
          <w:p w:rsidR="00154E91" w:rsidRPr="00CE14FA" w:rsidRDefault="00154E91" w:rsidP="00970C03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[kg CO</w:t>
            </w:r>
            <w:r w:rsidRPr="00CE14FA">
              <w:rPr>
                <w:b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sz w:val="16"/>
                <w:szCs w:val="16"/>
              </w:rPr>
              <w:t>-ekv/m</w:t>
            </w:r>
            <w:r w:rsidRPr="00CE14FA">
              <w:rPr>
                <w:b/>
                <w:sz w:val="16"/>
                <w:szCs w:val="16"/>
                <w:vertAlign w:val="superscript"/>
              </w:rPr>
              <w:t>2</w:t>
            </w:r>
            <w:r w:rsidRPr="00CE14FA">
              <w:rPr>
                <w:b/>
                <w:sz w:val="16"/>
                <w:szCs w:val="16"/>
              </w:rPr>
              <w:t>/år]</w:t>
            </w:r>
          </w:p>
        </w:tc>
      </w:tr>
      <w:tr w:rsidR="00154E91" w:rsidRPr="00CE14FA">
        <w:tc>
          <w:tcPr>
            <w:tcW w:w="2235" w:type="dxa"/>
          </w:tcPr>
          <w:p w:rsidR="00154E91" w:rsidRPr="00CE14FA" w:rsidRDefault="00154E91" w:rsidP="00970C03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Bil</w:t>
            </w:r>
          </w:p>
        </w:tc>
        <w:tc>
          <w:tcPr>
            <w:tcW w:w="2410" w:type="dxa"/>
          </w:tcPr>
          <w:p w:rsidR="00154E91" w:rsidRPr="00CE14FA" w:rsidRDefault="00154E91" w:rsidP="00970C03">
            <w:pPr>
              <w:rPr>
                <w:sz w:val="16"/>
                <w:szCs w:val="16"/>
              </w:rPr>
            </w:pPr>
          </w:p>
        </w:tc>
      </w:tr>
      <w:tr w:rsidR="00154E91" w:rsidRPr="00CE14FA">
        <w:tc>
          <w:tcPr>
            <w:tcW w:w="2235" w:type="dxa"/>
          </w:tcPr>
          <w:p w:rsidR="00154E91" w:rsidRPr="00CE14FA" w:rsidDel="00454AD4" w:rsidRDefault="00154E91" w:rsidP="00970C03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Kollektiv – buss</w:t>
            </w:r>
          </w:p>
        </w:tc>
        <w:tc>
          <w:tcPr>
            <w:tcW w:w="2410" w:type="dxa"/>
          </w:tcPr>
          <w:p w:rsidR="00154E91" w:rsidRPr="00CE14FA" w:rsidRDefault="00154E91" w:rsidP="00970C03">
            <w:pPr>
              <w:rPr>
                <w:sz w:val="16"/>
                <w:szCs w:val="16"/>
              </w:rPr>
            </w:pPr>
          </w:p>
        </w:tc>
      </w:tr>
      <w:tr w:rsidR="00154E91" w:rsidRPr="00CE14FA">
        <w:tc>
          <w:tcPr>
            <w:tcW w:w="2235" w:type="dxa"/>
          </w:tcPr>
          <w:p w:rsidR="00154E91" w:rsidRPr="00CE14FA" w:rsidDel="00454AD4" w:rsidRDefault="00154E91" w:rsidP="00970C03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Kollektiv – skinnegående</w:t>
            </w:r>
          </w:p>
        </w:tc>
        <w:tc>
          <w:tcPr>
            <w:tcW w:w="2410" w:type="dxa"/>
          </w:tcPr>
          <w:p w:rsidR="00154E91" w:rsidRPr="00CE14FA" w:rsidRDefault="00154E91" w:rsidP="00970C03">
            <w:pPr>
              <w:rPr>
                <w:sz w:val="16"/>
                <w:szCs w:val="16"/>
              </w:rPr>
            </w:pPr>
          </w:p>
        </w:tc>
      </w:tr>
      <w:tr w:rsidR="00154E91" w:rsidRPr="00CE14FA">
        <w:tc>
          <w:tcPr>
            <w:tcW w:w="2235" w:type="dxa"/>
          </w:tcPr>
          <w:p w:rsidR="00154E91" w:rsidRPr="00CE14FA" w:rsidDel="00454AD4" w:rsidRDefault="00154E91" w:rsidP="00970C03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Varetransport</w:t>
            </w:r>
          </w:p>
        </w:tc>
        <w:tc>
          <w:tcPr>
            <w:tcW w:w="2410" w:type="dxa"/>
          </w:tcPr>
          <w:p w:rsidR="00154E91" w:rsidRPr="00CE14FA" w:rsidRDefault="00154E91" w:rsidP="00970C03">
            <w:pPr>
              <w:rPr>
                <w:sz w:val="16"/>
                <w:szCs w:val="16"/>
              </w:rPr>
            </w:pPr>
          </w:p>
        </w:tc>
      </w:tr>
      <w:tr w:rsidR="00154E91" w:rsidRPr="00CE14FA">
        <w:tc>
          <w:tcPr>
            <w:tcW w:w="2235" w:type="dxa"/>
          </w:tcPr>
          <w:p w:rsidR="00154E91" w:rsidRPr="00CE14FA" w:rsidRDefault="00154E91" w:rsidP="00970C03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Sum</w:t>
            </w:r>
          </w:p>
        </w:tc>
        <w:tc>
          <w:tcPr>
            <w:tcW w:w="2410" w:type="dxa"/>
          </w:tcPr>
          <w:p w:rsidR="00154E91" w:rsidRPr="00CE14FA" w:rsidRDefault="00154E91" w:rsidP="00970C03">
            <w:pPr>
              <w:rPr>
                <w:sz w:val="16"/>
                <w:szCs w:val="16"/>
              </w:rPr>
            </w:pPr>
          </w:p>
        </w:tc>
      </w:tr>
    </w:tbl>
    <w:p w:rsidR="00567358" w:rsidRDefault="00567358" w:rsidP="00567358"/>
    <w:p w:rsidR="00567358" w:rsidRPr="003845ED" w:rsidRDefault="003550EA" w:rsidP="00567358">
      <w:pPr>
        <w:pStyle w:val="Overskrift2"/>
      </w:pPr>
      <w:bookmarkStart w:id="50" w:name="_Toc346024975"/>
      <w:r>
        <w:t>Sammenligning av alternativene – klimagassutslipp fra transport</w:t>
      </w:r>
      <w:bookmarkEnd w:id="50"/>
    </w:p>
    <w:p w:rsidR="00567358" w:rsidRDefault="003550EA" w:rsidP="00567358">
      <w:pPr>
        <w:spacing w:before="0"/>
        <w:rPr>
          <w:i/>
          <w:sz w:val="16"/>
          <w:szCs w:val="20"/>
        </w:rPr>
      </w:pPr>
      <w:r w:rsidRPr="003845ED">
        <w:t xml:space="preserve">Beregningen viser at man oppnår en reduksjon av </w:t>
      </w:r>
      <w:r>
        <w:t>klimagass</w:t>
      </w:r>
      <w:r w:rsidRPr="003845ED">
        <w:t xml:space="preserve">utslipp på </w:t>
      </w:r>
      <w:r>
        <w:t>…..</w:t>
      </w:r>
      <w:r w:rsidRPr="003845ED">
        <w:t xml:space="preserve">% ved de tiltak som er gjennomført for </w:t>
      </w:r>
      <w:r>
        <w:t>transport</w:t>
      </w:r>
      <w:r w:rsidRPr="003845ED">
        <w:t>.</w:t>
      </w:r>
    </w:p>
    <w:p w:rsidR="000F04E2" w:rsidRPr="005C3A47" w:rsidRDefault="000F04E2" w:rsidP="000F04E2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Figuren </w:t>
      </w:r>
      <w:r w:rsidRPr="005C3A47">
        <w:rPr>
          <w:i/>
          <w:color w:val="808080" w:themeColor="background1" w:themeShade="80"/>
        </w:rPr>
        <w:t xml:space="preserve">er et eksempel og </w:t>
      </w:r>
      <w:r>
        <w:rPr>
          <w:i/>
          <w:color w:val="808080" w:themeColor="background1" w:themeShade="80"/>
        </w:rPr>
        <w:t xml:space="preserve">må </w:t>
      </w:r>
      <w:r w:rsidRPr="005C3A47">
        <w:rPr>
          <w:i/>
          <w:color w:val="808080" w:themeColor="background1" w:themeShade="80"/>
        </w:rPr>
        <w:t>erstattes med</w:t>
      </w:r>
      <w:r>
        <w:rPr>
          <w:i/>
          <w:color w:val="808080" w:themeColor="background1" w:themeShade="80"/>
        </w:rPr>
        <w:t xml:space="preserve"> egne tall for det aktuelle prosjektet.</w:t>
      </w:r>
    </w:p>
    <w:p w:rsidR="008D73E7" w:rsidRPr="008D73E7" w:rsidRDefault="008D73E7" w:rsidP="00567358">
      <w:pPr>
        <w:spacing w:before="0"/>
        <w:rPr>
          <w:sz w:val="16"/>
          <w:szCs w:val="20"/>
        </w:rPr>
      </w:pPr>
    </w:p>
    <w:p w:rsidR="00A0385A" w:rsidRDefault="00874BB2" w:rsidP="00567358">
      <w:pPr>
        <w:spacing w:before="0"/>
        <w:rPr>
          <w:i/>
          <w:sz w:val="16"/>
          <w:szCs w:val="20"/>
        </w:rPr>
      </w:pPr>
      <w:r>
        <w:rPr>
          <w:noProof/>
        </w:rPr>
        <w:drawing>
          <wp:inline distT="0" distB="0" distL="0" distR="0">
            <wp:extent cx="4886325" cy="3105150"/>
            <wp:effectExtent l="0" t="0" r="9525" b="19050"/>
            <wp:docPr id="16" name="Diagra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67358" w:rsidRPr="00A0385A" w:rsidRDefault="003550EA" w:rsidP="00567358">
      <w:pPr>
        <w:spacing w:before="0"/>
        <w:rPr>
          <w:i/>
          <w:szCs w:val="18"/>
        </w:rPr>
      </w:pPr>
      <w:r w:rsidRPr="00A0385A">
        <w:rPr>
          <w:i/>
          <w:szCs w:val="18"/>
        </w:rPr>
        <w:t>Figur 11: Fordeling av beregnede klimagassutslipp for transport …….</w:t>
      </w:r>
    </w:p>
    <w:p w:rsidR="00567358" w:rsidRPr="007577BC" w:rsidRDefault="00567358" w:rsidP="00567358">
      <w:pPr>
        <w:spacing w:before="0"/>
        <w:rPr>
          <w:b/>
        </w:rPr>
      </w:pPr>
    </w:p>
    <w:p w:rsidR="00567358" w:rsidRDefault="00567358" w:rsidP="00567358">
      <w:pPr>
        <w:spacing w:before="0"/>
        <w:rPr>
          <w:b/>
        </w:rPr>
      </w:pPr>
    </w:p>
    <w:p w:rsidR="00567358" w:rsidRPr="005C68A7" w:rsidRDefault="00A0385A" w:rsidP="00A0385A">
      <w:pPr>
        <w:spacing w:before="0"/>
        <w:rPr>
          <w:i/>
          <w:szCs w:val="18"/>
        </w:rPr>
      </w:pPr>
      <w:r w:rsidRPr="00A0385A">
        <w:rPr>
          <w:i/>
          <w:szCs w:val="18"/>
        </w:rPr>
        <w:t xml:space="preserve">Tabell 5.7: </w:t>
      </w:r>
      <w:r w:rsidR="003550EA" w:rsidRPr="00A0385A">
        <w:rPr>
          <w:i/>
          <w:szCs w:val="18"/>
        </w:rPr>
        <w:t>Fordeling av beregnede klimagassutslipp for transport for …..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1487"/>
        <w:gridCol w:w="1134"/>
        <w:gridCol w:w="1134"/>
        <w:gridCol w:w="1047"/>
        <w:gridCol w:w="1008"/>
        <w:gridCol w:w="1163"/>
        <w:gridCol w:w="1134"/>
      </w:tblGrid>
      <w:tr w:rsidR="00567358" w:rsidRPr="00E431D3">
        <w:trPr>
          <w:trHeight w:val="32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7358" w:rsidRPr="00E431D3" w:rsidRDefault="00567358" w:rsidP="005C68A7">
            <w:pPr>
              <w:spacing w:before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358" w:rsidRPr="00E431D3" w:rsidRDefault="003550EA" w:rsidP="005C68A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431D3">
              <w:rPr>
                <w:rFonts w:cs="Calibri"/>
                <w:b/>
                <w:bCs/>
                <w:color w:val="000000"/>
                <w:sz w:val="16"/>
                <w:szCs w:val="16"/>
              </w:rPr>
              <w:t>Referansebygg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358" w:rsidRPr="00E431D3" w:rsidRDefault="003550EA" w:rsidP="005C68A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431D3">
              <w:rPr>
                <w:rFonts w:cs="Calibri"/>
                <w:b/>
                <w:bCs/>
                <w:color w:val="000000"/>
                <w:sz w:val="16"/>
                <w:szCs w:val="16"/>
              </w:rPr>
              <w:t>Prosjektert bygg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358" w:rsidRPr="00E431D3" w:rsidRDefault="003550EA" w:rsidP="005C68A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431D3">
              <w:rPr>
                <w:rFonts w:cs="Calibri"/>
                <w:b/>
                <w:bCs/>
                <w:color w:val="000000"/>
                <w:sz w:val="16"/>
                <w:szCs w:val="16"/>
              </w:rPr>
              <w:t>"Som bygget"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7358" w:rsidRPr="00E431D3" w:rsidRDefault="003550EA" w:rsidP="005C68A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431D3">
              <w:rPr>
                <w:rFonts w:cs="Calibri"/>
                <w:b/>
                <w:bCs/>
                <w:color w:val="000000"/>
                <w:sz w:val="16"/>
                <w:szCs w:val="16"/>
              </w:rPr>
              <w:t>"i drift"</w:t>
            </w:r>
          </w:p>
        </w:tc>
      </w:tr>
      <w:tr w:rsidR="00567358" w:rsidRPr="00E431D3">
        <w:trPr>
          <w:trHeight w:val="272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358" w:rsidRPr="00E431D3" w:rsidRDefault="00567358" w:rsidP="005C68A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358" w:rsidRPr="00E431D3" w:rsidRDefault="003550EA" w:rsidP="0015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E431D3">
              <w:rPr>
                <w:b/>
                <w:bCs/>
                <w:sz w:val="16"/>
                <w:szCs w:val="16"/>
              </w:rPr>
              <w:t>kg CO</w:t>
            </w:r>
            <w:r w:rsidRPr="00E431D3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E431D3">
              <w:rPr>
                <w:b/>
                <w:bCs/>
                <w:sz w:val="16"/>
                <w:szCs w:val="16"/>
              </w:rPr>
              <w:t>-ekv./år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7358" w:rsidRPr="00E431D3" w:rsidRDefault="003550EA" w:rsidP="00154E91">
            <w:pPr>
              <w:jc w:val="center"/>
              <w:rPr>
                <w:sz w:val="16"/>
                <w:szCs w:val="16"/>
              </w:rPr>
            </w:pPr>
            <w:r w:rsidRPr="00E431D3">
              <w:rPr>
                <w:b/>
                <w:bCs/>
                <w:sz w:val="16"/>
                <w:szCs w:val="16"/>
              </w:rPr>
              <w:t>kg CO</w:t>
            </w:r>
            <w:r w:rsidRPr="00E431D3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E431D3">
              <w:rPr>
                <w:b/>
                <w:bCs/>
                <w:sz w:val="16"/>
                <w:szCs w:val="16"/>
              </w:rPr>
              <w:t>-ekv./år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7358" w:rsidRPr="00E431D3" w:rsidRDefault="003550EA" w:rsidP="005C68A7">
            <w:pPr>
              <w:jc w:val="center"/>
              <w:rPr>
                <w:sz w:val="16"/>
                <w:szCs w:val="16"/>
              </w:rPr>
            </w:pPr>
            <w:r w:rsidRPr="00E431D3">
              <w:rPr>
                <w:b/>
                <w:bCs/>
                <w:sz w:val="16"/>
                <w:szCs w:val="16"/>
              </w:rPr>
              <w:t>% red saml. med ref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358" w:rsidRPr="00E431D3" w:rsidRDefault="003550EA" w:rsidP="0015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E431D3">
              <w:rPr>
                <w:b/>
                <w:bCs/>
                <w:sz w:val="16"/>
                <w:szCs w:val="16"/>
              </w:rPr>
              <w:t>kg CO</w:t>
            </w:r>
            <w:r w:rsidRPr="00E431D3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E431D3">
              <w:rPr>
                <w:b/>
                <w:bCs/>
                <w:sz w:val="16"/>
                <w:szCs w:val="16"/>
              </w:rPr>
              <w:t>-ekv.//år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358" w:rsidRPr="00E431D3" w:rsidRDefault="003550EA" w:rsidP="005C68A7">
            <w:pPr>
              <w:jc w:val="center"/>
              <w:rPr>
                <w:b/>
                <w:bCs/>
                <w:sz w:val="16"/>
                <w:szCs w:val="16"/>
              </w:rPr>
            </w:pPr>
            <w:r w:rsidRPr="00E431D3">
              <w:rPr>
                <w:b/>
                <w:bCs/>
                <w:sz w:val="16"/>
                <w:szCs w:val="16"/>
              </w:rPr>
              <w:t>% red saml. med ref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358" w:rsidRPr="00E431D3" w:rsidRDefault="003550EA" w:rsidP="005C68A7">
            <w:pPr>
              <w:jc w:val="center"/>
              <w:rPr>
                <w:b/>
                <w:bCs/>
                <w:sz w:val="16"/>
                <w:szCs w:val="16"/>
              </w:rPr>
            </w:pPr>
            <w:r w:rsidRPr="00E431D3">
              <w:rPr>
                <w:b/>
                <w:bCs/>
                <w:sz w:val="16"/>
                <w:szCs w:val="16"/>
              </w:rPr>
              <w:t>kg CO</w:t>
            </w:r>
            <w:r w:rsidRPr="00E431D3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E431D3">
              <w:rPr>
                <w:b/>
                <w:bCs/>
                <w:sz w:val="16"/>
                <w:szCs w:val="16"/>
              </w:rPr>
              <w:t>-ekv./m</w:t>
            </w:r>
            <w:r w:rsidRPr="00E431D3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E431D3">
              <w:rPr>
                <w:b/>
                <w:bCs/>
                <w:sz w:val="16"/>
                <w:szCs w:val="16"/>
              </w:rPr>
              <w:t>/år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7358" w:rsidRPr="00E431D3" w:rsidRDefault="003550EA" w:rsidP="005C68A7">
            <w:pPr>
              <w:jc w:val="center"/>
              <w:rPr>
                <w:sz w:val="16"/>
                <w:szCs w:val="16"/>
              </w:rPr>
            </w:pPr>
            <w:r w:rsidRPr="00E431D3">
              <w:rPr>
                <w:b/>
                <w:bCs/>
                <w:sz w:val="16"/>
                <w:szCs w:val="16"/>
              </w:rPr>
              <w:t>% red saml. med ref</w:t>
            </w:r>
          </w:p>
        </w:tc>
      </w:tr>
      <w:tr w:rsidR="005C68A7" w:rsidRPr="00E431D3">
        <w:trPr>
          <w:trHeight w:val="33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A7" w:rsidRPr="00E431D3" w:rsidRDefault="005C68A7" w:rsidP="00970C03">
            <w:pPr>
              <w:rPr>
                <w:sz w:val="16"/>
                <w:szCs w:val="16"/>
              </w:rPr>
            </w:pPr>
            <w:r w:rsidRPr="00E431D3">
              <w:rPr>
                <w:sz w:val="16"/>
                <w:szCs w:val="16"/>
              </w:rPr>
              <w:t>Bil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C68A7" w:rsidRPr="00E431D3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A7" w:rsidRPr="00E431D3" w:rsidDel="00454AD4" w:rsidRDefault="005C68A7" w:rsidP="00970C03">
            <w:pPr>
              <w:rPr>
                <w:sz w:val="16"/>
                <w:szCs w:val="16"/>
              </w:rPr>
            </w:pPr>
            <w:r w:rsidRPr="00E431D3">
              <w:rPr>
                <w:sz w:val="16"/>
                <w:szCs w:val="16"/>
              </w:rPr>
              <w:t>Kollektiv – buss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C68A7" w:rsidRPr="00E431D3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A7" w:rsidRPr="00E431D3" w:rsidDel="00454AD4" w:rsidRDefault="005C68A7" w:rsidP="00970C03">
            <w:pPr>
              <w:rPr>
                <w:sz w:val="16"/>
                <w:szCs w:val="16"/>
              </w:rPr>
            </w:pPr>
            <w:r w:rsidRPr="00E431D3">
              <w:rPr>
                <w:sz w:val="16"/>
                <w:szCs w:val="16"/>
              </w:rPr>
              <w:t>Kollektiv – skinnegående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C68A7" w:rsidRPr="00E431D3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A7" w:rsidRPr="00E431D3" w:rsidDel="00454AD4" w:rsidRDefault="005C68A7" w:rsidP="00970C03">
            <w:pPr>
              <w:rPr>
                <w:sz w:val="16"/>
                <w:szCs w:val="16"/>
              </w:rPr>
            </w:pPr>
            <w:r w:rsidRPr="00E431D3">
              <w:rPr>
                <w:sz w:val="16"/>
                <w:szCs w:val="16"/>
              </w:rPr>
              <w:t>Varetransport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67358" w:rsidRPr="00E431D3">
        <w:trPr>
          <w:trHeight w:val="327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358" w:rsidRPr="00E431D3" w:rsidRDefault="005C68A7" w:rsidP="00567358">
            <w:pPr>
              <w:spacing w:before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E431D3">
              <w:rPr>
                <w:rFonts w:cs="Arial"/>
                <w:b/>
                <w:color w:val="000000"/>
                <w:sz w:val="16"/>
                <w:szCs w:val="16"/>
              </w:rPr>
              <w:t>Sum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358" w:rsidRPr="00E431D3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358" w:rsidRPr="00E431D3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358" w:rsidRPr="00E431D3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358" w:rsidRPr="00E431D3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358" w:rsidRPr="00E431D3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358" w:rsidRPr="00E431D3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7358" w:rsidRPr="00E431D3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67358" w:rsidRDefault="00567358" w:rsidP="00567358">
      <w:pPr>
        <w:rPr>
          <w:b/>
        </w:rPr>
      </w:pPr>
    </w:p>
    <w:p w:rsidR="00154E91" w:rsidRPr="005C68A7" w:rsidRDefault="00154E91" w:rsidP="00154E91">
      <w:pPr>
        <w:spacing w:before="0"/>
        <w:rPr>
          <w:i/>
          <w:szCs w:val="18"/>
        </w:rPr>
      </w:pPr>
      <w:r>
        <w:rPr>
          <w:i/>
          <w:szCs w:val="18"/>
        </w:rPr>
        <w:t>Tabell 5.8</w:t>
      </w:r>
      <w:r w:rsidRPr="00A0385A">
        <w:rPr>
          <w:i/>
          <w:szCs w:val="18"/>
        </w:rPr>
        <w:t>: Fordeling av beregnede klimagassutslipp for transport for …..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561"/>
        <w:gridCol w:w="1132"/>
        <w:gridCol w:w="993"/>
        <w:gridCol w:w="1134"/>
        <w:gridCol w:w="993"/>
        <w:gridCol w:w="1136"/>
        <w:gridCol w:w="1200"/>
      </w:tblGrid>
      <w:tr w:rsidR="00154E91" w:rsidRPr="00E431D3">
        <w:trPr>
          <w:trHeight w:val="32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4E91" w:rsidRPr="00E431D3" w:rsidRDefault="00154E91" w:rsidP="00154E91">
            <w:pPr>
              <w:spacing w:before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E91" w:rsidRPr="00E431D3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431D3">
              <w:rPr>
                <w:rFonts w:cs="Calibri"/>
                <w:b/>
                <w:bCs/>
                <w:color w:val="000000"/>
                <w:sz w:val="16"/>
                <w:szCs w:val="16"/>
              </w:rPr>
              <w:t>Referansebygg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E91" w:rsidRPr="00E431D3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431D3">
              <w:rPr>
                <w:rFonts w:cs="Calibri"/>
                <w:b/>
                <w:bCs/>
                <w:color w:val="000000"/>
                <w:sz w:val="16"/>
                <w:szCs w:val="16"/>
              </w:rPr>
              <w:t>Prosjektert bygg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E91" w:rsidRPr="00E431D3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431D3">
              <w:rPr>
                <w:rFonts w:cs="Calibri"/>
                <w:b/>
                <w:bCs/>
                <w:color w:val="000000"/>
                <w:sz w:val="16"/>
                <w:szCs w:val="16"/>
              </w:rPr>
              <w:t>"Som bygget"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4E91" w:rsidRPr="00E431D3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431D3">
              <w:rPr>
                <w:rFonts w:cs="Calibri"/>
                <w:b/>
                <w:bCs/>
                <w:color w:val="000000"/>
                <w:sz w:val="16"/>
                <w:szCs w:val="16"/>
              </w:rPr>
              <w:t>"i drift"</w:t>
            </w:r>
          </w:p>
        </w:tc>
      </w:tr>
      <w:tr w:rsidR="00E431D3" w:rsidRPr="00E431D3">
        <w:trPr>
          <w:trHeight w:val="272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E91" w:rsidRPr="00E431D3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E91" w:rsidRPr="00E431D3" w:rsidRDefault="00154E91" w:rsidP="00E431D3">
            <w:pPr>
              <w:jc w:val="center"/>
              <w:rPr>
                <w:b/>
                <w:bCs/>
                <w:sz w:val="16"/>
                <w:szCs w:val="16"/>
              </w:rPr>
            </w:pPr>
            <w:r w:rsidRPr="00E431D3">
              <w:rPr>
                <w:b/>
                <w:bCs/>
                <w:sz w:val="16"/>
                <w:szCs w:val="16"/>
              </w:rPr>
              <w:t>kg CO</w:t>
            </w:r>
            <w:r w:rsidRPr="00E431D3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E431D3">
              <w:rPr>
                <w:b/>
                <w:bCs/>
                <w:sz w:val="16"/>
                <w:szCs w:val="16"/>
              </w:rPr>
              <w:t>-ekv./</w:t>
            </w:r>
            <w:r w:rsidR="00E431D3" w:rsidRPr="00E431D3">
              <w:rPr>
                <w:b/>
                <w:bCs/>
                <w:sz w:val="16"/>
                <w:szCs w:val="16"/>
              </w:rPr>
              <w:t>person</w:t>
            </w:r>
            <w:r w:rsidRPr="00E431D3">
              <w:rPr>
                <w:b/>
                <w:bCs/>
                <w:sz w:val="16"/>
                <w:szCs w:val="16"/>
              </w:rPr>
              <w:t>/år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4E91" w:rsidRPr="00E431D3" w:rsidRDefault="00154E91" w:rsidP="00E431D3">
            <w:pPr>
              <w:jc w:val="center"/>
              <w:rPr>
                <w:sz w:val="16"/>
                <w:szCs w:val="16"/>
              </w:rPr>
            </w:pPr>
            <w:r w:rsidRPr="00E431D3">
              <w:rPr>
                <w:b/>
                <w:bCs/>
                <w:sz w:val="16"/>
                <w:szCs w:val="16"/>
              </w:rPr>
              <w:t>kg CO</w:t>
            </w:r>
            <w:r w:rsidRPr="00E431D3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E431D3">
              <w:rPr>
                <w:b/>
                <w:bCs/>
                <w:sz w:val="16"/>
                <w:szCs w:val="16"/>
              </w:rPr>
              <w:t>-ekv./</w:t>
            </w:r>
            <w:r w:rsidR="00E431D3" w:rsidRPr="00E431D3">
              <w:rPr>
                <w:b/>
                <w:bCs/>
                <w:sz w:val="16"/>
                <w:szCs w:val="16"/>
              </w:rPr>
              <w:t xml:space="preserve"> person</w:t>
            </w:r>
            <w:r w:rsidRPr="00E431D3">
              <w:rPr>
                <w:b/>
                <w:bCs/>
                <w:sz w:val="16"/>
                <w:szCs w:val="16"/>
              </w:rPr>
              <w:t>/år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4E91" w:rsidRPr="00E431D3" w:rsidRDefault="00154E91" w:rsidP="00154E91">
            <w:pPr>
              <w:jc w:val="center"/>
              <w:rPr>
                <w:sz w:val="16"/>
                <w:szCs w:val="16"/>
              </w:rPr>
            </w:pPr>
            <w:r w:rsidRPr="00E431D3">
              <w:rPr>
                <w:b/>
                <w:bCs/>
                <w:sz w:val="16"/>
                <w:szCs w:val="16"/>
              </w:rPr>
              <w:t>% red saml. med ref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E91" w:rsidRPr="00E431D3" w:rsidRDefault="00154E91" w:rsidP="00E431D3">
            <w:pPr>
              <w:jc w:val="center"/>
              <w:rPr>
                <w:b/>
                <w:bCs/>
                <w:sz w:val="16"/>
                <w:szCs w:val="16"/>
              </w:rPr>
            </w:pPr>
            <w:r w:rsidRPr="00E431D3">
              <w:rPr>
                <w:b/>
                <w:bCs/>
                <w:sz w:val="16"/>
                <w:szCs w:val="16"/>
              </w:rPr>
              <w:t>kg CO</w:t>
            </w:r>
            <w:r w:rsidRPr="00E431D3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E431D3">
              <w:rPr>
                <w:b/>
                <w:bCs/>
                <w:sz w:val="16"/>
                <w:szCs w:val="16"/>
              </w:rPr>
              <w:t>-ekv./</w:t>
            </w:r>
            <w:r w:rsidR="00E431D3" w:rsidRPr="00E431D3">
              <w:rPr>
                <w:b/>
                <w:bCs/>
                <w:sz w:val="16"/>
                <w:szCs w:val="16"/>
              </w:rPr>
              <w:t xml:space="preserve"> person</w:t>
            </w:r>
            <w:r w:rsidRPr="00E431D3">
              <w:rPr>
                <w:b/>
                <w:bCs/>
                <w:sz w:val="16"/>
                <w:szCs w:val="16"/>
              </w:rPr>
              <w:t>/år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E91" w:rsidRPr="00E431D3" w:rsidRDefault="00154E91" w:rsidP="0015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E431D3">
              <w:rPr>
                <w:b/>
                <w:bCs/>
                <w:sz w:val="16"/>
                <w:szCs w:val="16"/>
              </w:rPr>
              <w:t>% red saml. med ref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E91" w:rsidRPr="00E431D3" w:rsidRDefault="00154E91" w:rsidP="00E431D3">
            <w:pPr>
              <w:jc w:val="center"/>
              <w:rPr>
                <w:b/>
                <w:bCs/>
                <w:sz w:val="16"/>
                <w:szCs w:val="16"/>
              </w:rPr>
            </w:pPr>
            <w:r w:rsidRPr="00E431D3">
              <w:rPr>
                <w:b/>
                <w:bCs/>
                <w:sz w:val="16"/>
                <w:szCs w:val="16"/>
              </w:rPr>
              <w:t>kg CO</w:t>
            </w:r>
            <w:r w:rsidRPr="00E431D3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E431D3">
              <w:rPr>
                <w:b/>
                <w:bCs/>
                <w:sz w:val="16"/>
                <w:szCs w:val="16"/>
              </w:rPr>
              <w:t>-ekv./</w:t>
            </w:r>
            <w:r w:rsidR="00E431D3" w:rsidRPr="00E431D3">
              <w:rPr>
                <w:b/>
                <w:bCs/>
                <w:sz w:val="16"/>
                <w:szCs w:val="16"/>
              </w:rPr>
              <w:t xml:space="preserve"> person</w:t>
            </w:r>
            <w:r w:rsidRPr="00E431D3">
              <w:rPr>
                <w:b/>
                <w:bCs/>
                <w:sz w:val="16"/>
                <w:szCs w:val="16"/>
              </w:rPr>
              <w:t>/år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4E91" w:rsidRPr="00E431D3" w:rsidRDefault="00154E91" w:rsidP="00154E91">
            <w:pPr>
              <w:jc w:val="center"/>
              <w:rPr>
                <w:sz w:val="16"/>
                <w:szCs w:val="16"/>
              </w:rPr>
            </w:pPr>
            <w:r w:rsidRPr="00E431D3">
              <w:rPr>
                <w:b/>
                <w:bCs/>
                <w:sz w:val="16"/>
                <w:szCs w:val="16"/>
              </w:rPr>
              <w:t>% red saml. med ref</w:t>
            </w:r>
          </w:p>
        </w:tc>
      </w:tr>
      <w:tr w:rsidR="00E431D3" w:rsidRPr="00E431D3">
        <w:trPr>
          <w:trHeight w:val="33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91" w:rsidRPr="00E431D3" w:rsidRDefault="00154E91" w:rsidP="00154E91">
            <w:pPr>
              <w:rPr>
                <w:sz w:val="16"/>
                <w:szCs w:val="16"/>
              </w:rPr>
            </w:pPr>
            <w:r w:rsidRPr="00E431D3">
              <w:rPr>
                <w:sz w:val="16"/>
                <w:szCs w:val="16"/>
              </w:rPr>
              <w:t>Bil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E431D3" w:rsidRPr="00E431D3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91" w:rsidRPr="00E431D3" w:rsidDel="00454AD4" w:rsidRDefault="00154E91" w:rsidP="00154E91">
            <w:pPr>
              <w:rPr>
                <w:sz w:val="16"/>
                <w:szCs w:val="16"/>
              </w:rPr>
            </w:pPr>
            <w:r w:rsidRPr="00E431D3">
              <w:rPr>
                <w:sz w:val="16"/>
                <w:szCs w:val="16"/>
              </w:rPr>
              <w:t>Kollektiv – buss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E431D3" w:rsidRPr="00E431D3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91" w:rsidRPr="00E431D3" w:rsidDel="00454AD4" w:rsidRDefault="00154E91" w:rsidP="00154E91">
            <w:pPr>
              <w:rPr>
                <w:sz w:val="16"/>
                <w:szCs w:val="16"/>
              </w:rPr>
            </w:pPr>
            <w:r w:rsidRPr="00E431D3">
              <w:rPr>
                <w:sz w:val="16"/>
                <w:szCs w:val="16"/>
              </w:rPr>
              <w:t>Kollektiv – skinnegående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E431D3" w:rsidRPr="00E431D3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91" w:rsidRPr="00E431D3" w:rsidDel="00454AD4" w:rsidRDefault="00154E91" w:rsidP="00154E91">
            <w:pPr>
              <w:rPr>
                <w:sz w:val="16"/>
                <w:szCs w:val="16"/>
              </w:rPr>
            </w:pPr>
            <w:r w:rsidRPr="00E431D3">
              <w:rPr>
                <w:sz w:val="16"/>
                <w:szCs w:val="16"/>
              </w:rPr>
              <w:t>Varetransport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E431D3" w:rsidRPr="00E431D3">
        <w:trPr>
          <w:trHeight w:val="327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91" w:rsidRPr="00E431D3" w:rsidRDefault="00154E91" w:rsidP="00154E91">
            <w:pPr>
              <w:spacing w:before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E431D3">
              <w:rPr>
                <w:rFonts w:cs="Arial"/>
                <w:b/>
                <w:color w:val="000000"/>
                <w:sz w:val="16"/>
                <w:szCs w:val="16"/>
              </w:rPr>
              <w:t>Sum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E431D3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91" w:rsidRPr="00E431D3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91" w:rsidRPr="00E431D3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E91" w:rsidRPr="00E431D3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91" w:rsidRPr="00E431D3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E91" w:rsidRPr="00E431D3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4E91" w:rsidRPr="00E431D3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67358" w:rsidRDefault="00567358" w:rsidP="00567358">
      <w:pPr>
        <w:spacing w:before="0"/>
      </w:pPr>
    </w:p>
    <w:p w:rsidR="00CE3765" w:rsidRDefault="00CE3765">
      <w:pPr>
        <w:spacing w:before="0"/>
        <w:rPr>
          <w:rFonts w:cs="Arial"/>
          <w:b/>
          <w:bCs/>
          <w:caps/>
          <w:kern w:val="32"/>
          <w:sz w:val="24"/>
          <w:szCs w:val="32"/>
        </w:rPr>
      </w:pPr>
      <w:bookmarkStart w:id="51" w:name="_Toc290472521"/>
      <w:r>
        <w:rPr>
          <w:sz w:val="24"/>
        </w:rPr>
        <w:br w:type="page"/>
      </w:r>
    </w:p>
    <w:p w:rsidR="00567358" w:rsidRPr="006D65B4" w:rsidRDefault="003550EA" w:rsidP="00567358">
      <w:pPr>
        <w:pStyle w:val="Overskrift1"/>
        <w:numPr>
          <w:ilvl w:val="0"/>
          <w:numId w:val="0"/>
        </w:numPr>
        <w:ind w:left="567"/>
        <w:rPr>
          <w:sz w:val="24"/>
        </w:rPr>
      </w:pPr>
      <w:bookmarkStart w:id="52" w:name="_Toc346024976"/>
      <w:r w:rsidRPr="006D65B4">
        <w:rPr>
          <w:sz w:val="24"/>
        </w:rPr>
        <w:t>Vedlegg</w:t>
      </w:r>
      <w:bookmarkEnd w:id="52"/>
      <w:r w:rsidRPr="006D65B4">
        <w:rPr>
          <w:sz w:val="24"/>
        </w:rPr>
        <w:t xml:space="preserve"> </w:t>
      </w:r>
    </w:p>
    <w:p w:rsidR="00CE5DCC" w:rsidRDefault="00CE5DCC" w:rsidP="00CE5DCC">
      <w:pPr>
        <w:pStyle w:val="Overskrift2"/>
        <w:numPr>
          <w:ilvl w:val="0"/>
          <w:numId w:val="0"/>
        </w:numPr>
        <w:ind w:left="567"/>
      </w:pPr>
      <w:bookmarkStart w:id="53" w:name="_Toc290472522"/>
      <w:bookmarkStart w:id="54" w:name="_Toc346024977"/>
      <w:r>
        <w:t>Vedlegg 1</w:t>
      </w:r>
      <w:r w:rsidRPr="006D65B4">
        <w:t xml:space="preserve">: </w:t>
      </w:r>
      <w:bookmarkEnd w:id="53"/>
      <w:r w:rsidRPr="006D65B4">
        <w:t>Underlag beregninger for energi</w:t>
      </w:r>
      <w:bookmarkEnd w:id="54"/>
    </w:p>
    <w:p w:rsidR="00CE5DCC" w:rsidRDefault="00CE5DCC" w:rsidP="00CE5DCC">
      <w:pPr>
        <w:pStyle w:val="Listeavsnitt"/>
        <w:numPr>
          <w:ilvl w:val="0"/>
          <w:numId w:val="9"/>
        </w:numPr>
        <w:rPr>
          <w:i/>
          <w:color w:val="808080" w:themeColor="background1" w:themeShade="80"/>
        </w:rPr>
      </w:pPr>
      <w:r w:rsidRPr="00F8307C">
        <w:rPr>
          <w:i/>
          <w:color w:val="808080" w:themeColor="background1" w:themeShade="80"/>
        </w:rPr>
        <w:t>Referansebygg:</w:t>
      </w:r>
    </w:p>
    <w:p w:rsidR="00CE5DCC" w:rsidRPr="00F8307C" w:rsidRDefault="00CE5DCC" w:rsidP="00CE5DCC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 w:rsidRPr="00F8307C">
        <w:rPr>
          <w:i/>
          <w:color w:val="808080" w:themeColor="background1" w:themeShade="80"/>
        </w:rPr>
        <w:t>ingen vedlegg</w:t>
      </w:r>
    </w:p>
    <w:p w:rsidR="00CE5DCC" w:rsidRDefault="00CE5DCC" w:rsidP="00CE5DCC">
      <w:pPr>
        <w:pStyle w:val="Listeavsnitt"/>
        <w:numPr>
          <w:ilvl w:val="0"/>
          <w:numId w:val="9"/>
        </w:numPr>
        <w:rPr>
          <w:i/>
          <w:color w:val="808080" w:themeColor="background1" w:themeShade="80"/>
        </w:rPr>
      </w:pPr>
      <w:r w:rsidRPr="00F8307C">
        <w:rPr>
          <w:i/>
          <w:color w:val="808080" w:themeColor="background1" w:themeShade="80"/>
        </w:rPr>
        <w:t>Prosjektert bygg</w:t>
      </w:r>
      <w:r>
        <w:rPr>
          <w:i/>
          <w:color w:val="808080" w:themeColor="background1" w:themeShade="80"/>
        </w:rPr>
        <w:t>:</w:t>
      </w:r>
    </w:p>
    <w:p w:rsidR="00CE5DCC" w:rsidRDefault="00CE5DCC" w:rsidP="00CE5DCC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 w:rsidRPr="00F8307C">
        <w:rPr>
          <w:i/>
          <w:color w:val="808080" w:themeColor="background1" w:themeShade="80"/>
        </w:rPr>
        <w:t>Inndata for energiberegninger, i form av utfylt tabell J1 i NS 3031 eller tilsvarende.</w:t>
      </w:r>
    </w:p>
    <w:p w:rsidR="00CE5DCC" w:rsidRPr="00F8307C" w:rsidRDefault="00CE5DCC" w:rsidP="00CE5DCC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Vær oppmerksom på at alle inndata som kuldebroverdier, u-verdie</w:t>
      </w:r>
      <w:r w:rsidR="00427404">
        <w:rPr>
          <w:i/>
          <w:color w:val="808080" w:themeColor="background1" w:themeShade="80"/>
        </w:rPr>
        <w:t>r</w:t>
      </w:r>
      <w:r>
        <w:rPr>
          <w:i/>
          <w:color w:val="808080" w:themeColor="background1" w:themeShade="80"/>
        </w:rPr>
        <w:t>, arealer, etc. skal dokumenteres.</w:t>
      </w:r>
    </w:p>
    <w:p w:rsidR="00CE5DCC" w:rsidRDefault="00CE5DCC" w:rsidP="00CE5DCC">
      <w:pPr>
        <w:pStyle w:val="Listeavsnitt"/>
        <w:numPr>
          <w:ilvl w:val="0"/>
          <w:numId w:val="9"/>
        </w:numPr>
        <w:rPr>
          <w:i/>
          <w:color w:val="808080" w:themeColor="background1" w:themeShade="80"/>
        </w:rPr>
      </w:pPr>
      <w:r w:rsidRPr="00F8307C">
        <w:rPr>
          <w:i/>
          <w:color w:val="808080" w:themeColor="background1" w:themeShade="80"/>
        </w:rPr>
        <w:t>«Som bygget»</w:t>
      </w:r>
      <w:r>
        <w:rPr>
          <w:i/>
          <w:color w:val="808080" w:themeColor="background1" w:themeShade="80"/>
        </w:rPr>
        <w:t>:</w:t>
      </w:r>
    </w:p>
    <w:p w:rsidR="00CE5DCC" w:rsidRDefault="00CE5DCC" w:rsidP="00CE5DCC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 w:rsidRPr="00F8307C">
        <w:rPr>
          <w:i/>
          <w:color w:val="808080" w:themeColor="background1" w:themeShade="80"/>
        </w:rPr>
        <w:t>Inndata for energiberegninger, i form av utfylt tabell J1 i NS 3031 eller tilsvarende.</w:t>
      </w:r>
    </w:p>
    <w:p w:rsidR="00CE5DCC" w:rsidRDefault="00CE5DCC" w:rsidP="00CE5DCC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Dokumentasjonsrapport fra tetthetsmålinger og annen planlagt verifikasjon.</w:t>
      </w:r>
    </w:p>
    <w:p w:rsidR="00CE5DCC" w:rsidRDefault="00CE5DCC" w:rsidP="00CE5DCC">
      <w:pPr>
        <w:pStyle w:val="Listeavsnitt"/>
        <w:numPr>
          <w:ilvl w:val="0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I drift:</w:t>
      </w:r>
    </w:p>
    <w:p w:rsidR="00CE5DCC" w:rsidRPr="00F8307C" w:rsidRDefault="00CE5DCC" w:rsidP="00CE5DCC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Oversikt over siste to års energiforbruk for ulike energibærere.</w:t>
      </w:r>
    </w:p>
    <w:p w:rsidR="00CE5DCC" w:rsidRDefault="00CE5DCC">
      <w:pPr>
        <w:spacing w:before="0"/>
        <w:rPr>
          <w:rFonts w:cs="Arial"/>
          <w:b/>
          <w:bCs/>
          <w:iCs/>
          <w:sz w:val="20"/>
          <w:szCs w:val="28"/>
        </w:rPr>
      </w:pPr>
      <w:r>
        <w:br w:type="page"/>
      </w:r>
    </w:p>
    <w:p w:rsidR="000F04E2" w:rsidRDefault="003550EA">
      <w:pPr>
        <w:pStyle w:val="Overskrift2"/>
        <w:numPr>
          <w:ilvl w:val="0"/>
          <w:numId w:val="0"/>
        </w:numPr>
        <w:ind w:left="567" w:hanging="567"/>
      </w:pPr>
      <w:bookmarkStart w:id="55" w:name="_Toc346024978"/>
      <w:r>
        <w:t xml:space="preserve">Vedlegg </w:t>
      </w:r>
      <w:r w:rsidR="00CE5DCC">
        <w:t>2</w:t>
      </w:r>
      <w:r w:rsidRPr="006D65B4">
        <w:t>: Underlag beregninger for materialer</w:t>
      </w:r>
      <w:bookmarkEnd w:id="55"/>
      <w:r w:rsidRPr="006D65B4">
        <w:t xml:space="preserve"> </w:t>
      </w:r>
      <w:bookmarkEnd w:id="51"/>
    </w:p>
    <w:p w:rsidR="00C52B17" w:rsidRDefault="00C52B17" w:rsidP="00C52B17">
      <w:pPr>
        <w:pStyle w:val="Listeavsnitt"/>
        <w:numPr>
          <w:ilvl w:val="0"/>
          <w:numId w:val="9"/>
        </w:numPr>
        <w:rPr>
          <w:i/>
          <w:color w:val="808080" w:themeColor="background1" w:themeShade="80"/>
        </w:rPr>
      </w:pPr>
      <w:r w:rsidRPr="00F8307C">
        <w:rPr>
          <w:i/>
          <w:color w:val="808080" w:themeColor="background1" w:themeShade="80"/>
        </w:rPr>
        <w:t>Referansebygg:</w:t>
      </w:r>
    </w:p>
    <w:p w:rsidR="00C52B17" w:rsidRDefault="00C52B17" w:rsidP="00C52B17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Utskrift fra tidligfasemodulen i klimagassregnskap.no, som viser materialmengder, utslipp pr. materialtype samt utslipp fordelt på hovedgrupper og materialer.</w:t>
      </w:r>
    </w:p>
    <w:p w:rsidR="00C52B17" w:rsidRDefault="00C52B17" w:rsidP="00C52B17">
      <w:pPr>
        <w:pStyle w:val="Listeavsnitt"/>
        <w:numPr>
          <w:ilvl w:val="0"/>
          <w:numId w:val="9"/>
        </w:numPr>
        <w:rPr>
          <w:i/>
          <w:color w:val="808080" w:themeColor="background1" w:themeShade="80"/>
        </w:rPr>
      </w:pPr>
      <w:r w:rsidRPr="00F8307C">
        <w:rPr>
          <w:i/>
          <w:color w:val="808080" w:themeColor="background1" w:themeShade="80"/>
        </w:rPr>
        <w:t>Prosjektert bygg</w:t>
      </w:r>
      <w:r>
        <w:rPr>
          <w:i/>
          <w:color w:val="808080" w:themeColor="background1" w:themeShade="80"/>
        </w:rPr>
        <w:t>:</w:t>
      </w:r>
    </w:p>
    <w:p w:rsidR="00C52B17" w:rsidRDefault="00C52B17" w:rsidP="00C52B17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Utskrift fra prosjektert modul i klimagassregnskap.no eller annet bergeningsverktøy, som viser materialmengde og utslipp pr. materialtype.</w:t>
      </w:r>
    </w:p>
    <w:p w:rsidR="00C52B17" w:rsidRDefault="00C52B17" w:rsidP="00C52B17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Dersom andre utslippsfaktorer enn generiske data fra klimagassregnskap.no er benyttet, vedlegges dokumentasjon på disse, i form av EPD eller tilsvarende.</w:t>
      </w:r>
    </w:p>
    <w:p w:rsidR="00C52B17" w:rsidRDefault="00C52B17" w:rsidP="00C52B17">
      <w:pPr>
        <w:pStyle w:val="Listeavsnitt"/>
        <w:numPr>
          <w:ilvl w:val="0"/>
          <w:numId w:val="9"/>
        </w:numPr>
        <w:rPr>
          <w:i/>
          <w:color w:val="808080" w:themeColor="background1" w:themeShade="80"/>
        </w:rPr>
      </w:pPr>
      <w:r w:rsidRPr="00F8307C">
        <w:rPr>
          <w:i/>
          <w:color w:val="808080" w:themeColor="background1" w:themeShade="80"/>
        </w:rPr>
        <w:t xml:space="preserve"> «Som bygget»</w:t>
      </w:r>
      <w:r>
        <w:rPr>
          <w:i/>
          <w:color w:val="808080" w:themeColor="background1" w:themeShade="80"/>
        </w:rPr>
        <w:t>:</w:t>
      </w:r>
    </w:p>
    <w:p w:rsidR="00C52B17" w:rsidRDefault="00C52B17" w:rsidP="00C52B17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Materialmengder og dokumentasjon på utslippsfaktorer.</w:t>
      </w:r>
    </w:p>
    <w:p w:rsidR="00C52B17" w:rsidRPr="00C52B17" w:rsidRDefault="00C52B17" w:rsidP="00C52B17"/>
    <w:p w:rsidR="00CE5DCC" w:rsidRDefault="00CE5DCC">
      <w:pPr>
        <w:spacing w:before="0"/>
        <w:rPr>
          <w:rFonts w:cs="Arial"/>
          <w:b/>
          <w:bCs/>
          <w:iCs/>
          <w:sz w:val="20"/>
          <w:szCs w:val="28"/>
        </w:rPr>
      </w:pPr>
      <w:bookmarkStart w:id="56" w:name="_Toc290472523"/>
      <w:r>
        <w:br w:type="page"/>
      </w:r>
    </w:p>
    <w:p w:rsidR="00567358" w:rsidRDefault="003550EA" w:rsidP="00567358">
      <w:pPr>
        <w:pStyle w:val="Overskrift2"/>
        <w:numPr>
          <w:ilvl w:val="0"/>
          <w:numId w:val="0"/>
        </w:numPr>
        <w:ind w:left="567"/>
      </w:pPr>
      <w:bookmarkStart w:id="57" w:name="_Toc346024979"/>
      <w:r>
        <w:t xml:space="preserve">Vedlegg </w:t>
      </w:r>
      <w:r w:rsidRPr="006D65B4">
        <w:t xml:space="preserve">3: </w:t>
      </w:r>
      <w:bookmarkEnd w:id="56"/>
      <w:r w:rsidRPr="006D65B4">
        <w:t>Underlag beregninger for transport</w:t>
      </w:r>
      <w:bookmarkEnd w:id="57"/>
    </w:p>
    <w:p w:rsidR="00567358" w:rsidRPr="00CE5DCC" w:rsidRDefault="00CE5DCC" w:rsidP="00567358">
      <w:pPr>
        <w:spacing w:before="0"/>
        <w:rPr>
          <w:rFonts w:eastAsiaTheme="minorEastAsia"/>
          <w:i/>
          <w:color w:val="808080" w:themeColor="background1" w:themeShade="80"/>
        </w:rPr>
      </w:pPr>
      <w:r w:rsidRPr="00CE5DCC">
        <w:rPr>
          <w:rFonts w:eastAsiaTheme="minorEastAsia"/>
          <w:i/>
          <w:color w:val="808080" w:themeColor="background1" w:themeShade="80"/>
        </w:rPr>
        <w:t>Legg for hver prosjektfase ved opplysninger om:</w:t>
      </w:r>
    </w:p>
    <w:p w:rsidR="00CE5DCC" w:rsidRPr="00CE5DCC" w:rsidRDefault="00CE5DCC" w:rsidP="00567358">
      <w:pPr>
        <w:spacing w:before="0"/>
        <w:rPr>
          <w:rFonts w:eastAsiaTheme="minorEastAsia"/>
          <w:i/>
          <w:color w:val="808080" w:themeColor="background1" w:themeShade="80"/>
        </w:rPr>
      </w:pPr>
    </w:p>
    <w:p w:rsidR="00CE5DCC" w:rsidRPr="00CE5DCC" w:rsidRDefault="00CE5DCC" w:rsidP="00567358">
      <w:pPr>
        <w:spacing w:before="0"/>
        <w:rPr>
          <w:rFonts w:eastAsiaTheme="minorEastAsia"/>
          <w:i/>
          <w:color w:val="808080" w:themeColor="background1" w:themeShade="80"/>
        </w:rPr>
      </w:pPr>
      <w:r w:rsidRPr="00CE5DCC">
        <w:rPr>
          <w:rFonts w:eastAsiaTheme="minorEastAsia"/>
          <w:i/>
          <w:color w:val="808080" w:themeColor="background1" w:themeShade="80"/>
        </w:rPr>
        <w:t>Turproduksjon for ansatte og andre brukere:</w:t>
      </w:r>
    </w:p>
    <w:p w:rsidR="00CE5DCC" w:rsidRDefault="00CE5DCC" w:rsidP="00567358">
      <w:pPr>
        <w:spacing w:before="0"/>
      </w:pPr>
      <w:r>
        <w:rPr>
          <w:noProof/>
        </w:rPr>
        <w:drawing>
          <wp:inline distT="0" distB="0" distL="0" distR="0">
            <wp:extent cx="3019425" cy="1990831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016E1.t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1" t="25875" r="44081" b="38771"/>
                    <a:stretch/>
                  </pic:blipFill>
                  <pic:spPr bwMode="auto">
                    <a:xfrm>
                      <a:off x="0" y="0"/>
                      <a:ext cx="3017814" cy="1989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DCC" w:rsidRDefault="00CE5DCC" w:rsidP="00567358">
      <w:pPr>
        <w:spacing w:before="0"/>
      </w:pPr>
    </w:p>
    <w:p w:rsidR="00CE5DCC" w:rsidRDefault="00CE5DCC" w:rsidP="00567358">
      <w:pPr>
        <w:spacing w:before="0"/>
      </w:pPr>
    </w:p>
    <w:p w:rsidR="00CE5DCC" w:rsidRPr="00CE5DCC" w:rsidRDefault="00CE5DCC" w:rsidP="00567358">
      <w:pPr>
        <w:spacing w:before="0"/>
        <w:rPr>
          <w:rFonts w:eastAsiaTheme="minorEastAsia"/>
          <w:i/>
          <w:color w:val="808080" w:themeColor="background1" w:themeShade="80"/>
        </w:rPr>
      </w:pPr>
      <w:r w:rsidRPr="00CE5DCC">
        <w:rPr>
          <w:rFonts w:eastAsiaTheme="minorEastAsia"/>
          <w:i/>
          <w:color w:val="808080" w:themeColor="background1" w:themeShade="80"/>
        </w:rPr>
        <w:t>Reisemiddelfordeling og andre forutsetninger:</w:t>
      </w:r>
    </w:p>
    <w:p w:rsidR="00CE5DCC" w:rsidRDefault="00CE5DCC" w:rsidP="00567358">
      <w:pPr>
        <w:spacing w:before="0"/>
      </w:pPr>
      <w:r>
        <w:rPr>
          <w:noProof/>
        </w:rPr>
        <w:drawing>
          <wp:inline distT="0" distB="0" distL="0" distR="0">
            <wp:extent cx="4210050" cy="3745707"/>
            <wp:effectExtent l="0" t="0" r="0" b="762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07E6B.tmp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04" t="13099" r="29007" b="14858"/>
                    <a:stretch/>
                  </pic:blipFill>
                  <pic:spPr bwMode="auto">
                    <a:xfrm>
                      <a:off x="0" y="0"/>
                      <a:ext cx="4210757" cy="3746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DCC" w:rsidRDefault="00CE5DCC" w:rsidP="00567358">
      <w:pPr>
        <w:spacing w:before="0"/>
      </w:pPr>
    </w:p>
    <w:p w:rsidR="00CE5DCC" w:rsidRDefault="00CE5DCC" w:rsidP="00567358">
      <w:pPr>
        <w:spacing w:before="0"/>
      </w:pPr>
      <w:r>
        <w:t>Evt. data fra lokal reisevaneundersøkelse, samt dokumentasjon av disse</w:t>
      </w:r>
    </w:p>
    <w:p w:rsidR="00CE5DCC" w:rsidRDefault="00CE5DCC" w:rsidP="00567358">
      <w:pPr>
        <w:spacing w:before="0"/>
      </w:pPr>
      <w:r>
        <w:rPr>
          <w:noProof/>
        </w:rPr>
        <w:drawing>
          <wp:inline distT="0" distB="0" distL="0" distR="0">
            <wp:extent cx="4413926" cy="3771900"/>
            <wp:effectExtent l="0" t="0" r="571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097E5.tmp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4" t="17564" r="28366" b="12478"/>
                    <a:stretch/>
                  </pic:blipFill>
                  <pic:spPr bwMode="auto">
                    <a:xfrm>
                      <a:off x="0" y="0"/>
                      <a:ext cx="4418517" cy="3775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DCC" w:rsidRDefault="00CE5DCC" w:rsidP="00567358">
      <w:pPr>
        <w:spacing w:before="0"/>
      </w:pPr>
    </w:p>
    <w:p w:rsidR="00CE5DCC" w:rsidRDefault="00CE5DCC" w:rsidP="00567358">
      <w:pPr>
        <w:spacing w:before="0"/>
      </w:pPr>
      <w:r>
        <w:t>Parkeringens påvirkning av reisemiddelfordeling:</w:t>
      </w:r>
    </w:p>
    <w:p w:rsidR="00567358" w:rsidRPr="00FD771E" w:rsidRDefault="00CE5DCC" w:rsidP="00CE5DCC">
      <w:pPr>
        <w:spacing w:before="0"/>
      </w:pPr>
      <w:r>
        <w:rPr>
          <w:noProof/>
        </w:rPr>
        <w:drawing>
          <wp:inline distT="0" distB="0" distL="0" distR="0">
            <wp:extent cx="4562475" cy="4449222"/>
            <wp:effectExtent l="0" t="0" r="0" b="889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0E5.tmp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3" t="14588" r="27565" b="3546"/>
                    <a:stretch/>
                  </pic:blipFill>
                  <pic:spPr bwMode="auto">
                    <a:xfrm>
                      <a:off x="0" y="0"/>
                      <a:ext cx="4560038" cy="4446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7358" w:rsidRPr="00FD771E" w:rsidSect="00567358">
      <w:footerReference w:type="default" r:id="rId19"/>
      <w:footerReference w:type="first" r:id="rId20"/>
      <w:pgSz w:w="11906" w:h="16838" w:code="9"/>
      <w:pgMar w:top="1618" w:right="1133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6F" w:rsidRDefault="00EB1A6F">
      <w:r>
        <w:separator/>
      </w:r>
    </w:p>
  </w:endnote>
  <w:endnote w:type="continuationSeparator" w:id="0">
    <w:p w:rsidR="00EB1A6F" w:rsidRDefault="00EB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66953309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42E1" w:rsidRPr="009D69C4" w:rsidRDefault="00A942E1">
            <w:pPr>
              <w:pStyle w:val="Bunntekst"/>
              <w:jc w:val="right"/>
              <w:rPr>
                <w:sz w:val="16"/>
              </w:rPr>
            </w:pPr>
            <w:r w:rsidRPr="009D69C4">
              <w:rPr>
                <w:sz w:val="16"/>
                <w:szCs w:val="18"/>
              </w:rPr>
              <w:t xml:space="preserve"> </w:t>
            </w:r>
            <w:r w:rsidR="00EE7593" w:rsidRPr="009D69C4">
              <w:rPr>
                <w:bCs/>
                <w:sz w:val="16"/>
                <w:szCs w:val="18"/>
              </w:rPr>
              <w:fldChar w:fldCharType="begin"/>
            </w:r>
            <w:r w:rsidRPr="009D69C4">
              <w:rPr>
                <w:bCs/>
                <w:sz w:val="16"/>
                <w:szCs w:val="18"/>
              </w:rPr>
              <w:instrText>PAGE</w:instrText>
            </w:r>
            <w:r w:rsidR="00EE7593" w:rsidRPr="009D69C4">
              <w:rPr>
                <w:bCs/>
                <w:sz w:val="16"/>
                <w:szCs w:val="18"/>
              </w:rPr>
              <w:fldChar w:fldCharType="separate"/>
            </w:r>
            <w:r w:rsidR="00CA3381">
              <w:rPr>
                <w:bCs/>
                <w:noProof/>
                <w:sz w:val="16"/>
                <w:szCs w:val="18"/>
              </w:rPr>
              <w:t>10</w:t>
            </w:r>
            <w:r w:rsidR="00EE7593" w:rsidRPr="009D69C4">
              <w:rPr>
                <w:bCs/>
                <w:sz w:val="16"/>
                <w:szCs w:val="18"/>
              </w:rPr>
              <w:fldChar w:fldCharType="end"/>
            </w:r>
            <w:r w:rsidRPr="009D69C4">
              <w:rPr>
                <w:sz w:val="16"/>
                <w:szCs w:val="18"/>
              </w:rPr>
              <w:t xml:space="preserve"> av </w:t>
            </w:r>
            <w:r w:rsidR="00EE7593" w:rsidRPr="009D69C4">
              <w:rPr>
                <w:bCs/>
                <w:sz w:val="16"/>
                <w:szCs w:val="18"/>
              </w:rPr>
              <w:fldChar w:fldCharType="begin"/>
            </w:r>
            <w:r w:rsidRPr="009D69C4">
              <w:rPr>
                <w:bCs/>
                <w:sz w:val="16"/>
                <w:szCs w:val="18"/>
              </w:rPr>
              <w:instrText>NUMPAGES</w:instrText>
            </w:r>
            <w:r w:rsidR="00EE7593" w:rsidRPr="009D69C4">
              <w:rPr>
                <w:bCs/>
                <w:sz w:val="16"/>
                <w:szCs w:val="18"/>
              </w:rPr>
              <w:fldChar w:fldCharType="separate"/>
            </w:r>
            <w:r w:rsidR="00CA3381">
              <w:rPr>
                <w:bCs/>
                <w:noProof/>
                <w:sz w:val="16"/>
                <w:szCs w:val="18"/>
              </w:rPr>
              <w:t>23</w:t>
            </w:r>
            <w:r w:rsidR="00EE7593" w:rsidRPr="009D69C4">
              <w:rPr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:rsidR="00A942E1" w:rsidRPr="00012078" w:rsidRDefault="00A942E1" w:rsidP="00567358">
    <w:pPr>
      <w:pStyle w:val="Bunnteks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E1" w:rsidRDefault="00A942E1" w:rsidP="00567358">
    <w:pPr>
      <w:pStyle w:val="Bunntekst"/>
      <w:jc w:val="center"/>
      <w:rPr>
        <w:color w:val="808080"/>
      </w:rPr>
    </w:pPr>
    <w:r w:rsidRPr="007F7C69">
      <w:rPr>
        <w:color w:val="808080"/>
      </w:rPr>
      <w:t xml:space="preserve">                                                                                   </w:t>
    </w:r>
    <w:r>
      <w:rPr>
        <w:color w:val="808080"/>
      </w:rPr>
      <w:t xml:space="preserve">                      </w:t>
    </w:r>
    <w:r w:rsidRPr="007F7C69">
      <w:rPr>
        <w:color w:val="808080"/>
      </w:rPr>
      <w:t>Rapport utarbeidet av:</w:t>
    </w:r>
  </w:p>
  <w:p w:rsidR="00A942E1" w:rsidRPr="007F7C69" w:rsidRDefault="0075712E" w:rsidP="00567358">
    <w:pPr>
      <w:pStyle w:val="Bunntekst"/>
      <w:jc w:val="center"/>
      <w:rPr>
        <w:color w:val="808080"/>
      </w:rPr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4414520</wp:posOffset>
              </wp:positionH>
              <wp:positionV relativeFrom="paragraph">
                <wp:posOffset>69850</wp:posOffset>
              </wp:positionV>
              <wp:extent cx="1323975" cy="304800"/>
              <wp:effectExtent l="0" t="0" r="22225" b="25400"/>
              <wp:wrapNone/>
              <wp:docPr id="13" name="Tekstbok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397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42E1" w:rsidRPr="00EC3A8C" w:rsidRDefault="00A942E1" w:rsidP="00567358">
                          <w:pPr>
                            <w:jc w:val="center"/>
                            <w:rPr>
                              <w:i/>
                            </w:rPr>
                          </w:pPr>
                          <w:r w:rsidRPr="00EC3A8C">
                            <w:rPr>
                              <w:i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3" o:spid="_x0000_s1028" type="#_x0000_t202" style="position:absolute;left:0;text-align:left;margin-left:347.6pt;margin-top:5.5pt;width:10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wloQIAAM4FAAAOAAAAZHJzL2Uyb0RvYy54bWysVMlu2zAQvRfoPxC8N5KXbELkwE2QooCR&#10;BHWKnGmKjAlTHJakLblfnyElO85ySdELRWrebG+Wi8u21mQjnFdgSjo4yikRhkOlzFNJfz/cfDuj&#10;xAdmKqbBiJJuhaeXk69fLhpbiCEsQVfCETRifNHYki5DsEWWeb4UNfNHYIVBoQRXs4BP95RVjjVo&#10;vdbZMM9PsgZcZR1w4T3+ve6EdJLsSyl4uJPSi0B0STG2kE6XzkU8s8kFK54cs0vF+zDYP0RRM2XQ&#10;6d7UNQuMrJ16Z6pW3IEHGY441BlIqbhIOWA2g/xNNvMlsyLlguR4u6fJ/z+z/HZz74iqsHYjSgyr&#10;sUYPYuXDAlae4D8kqLG+QNzcIjK036FFcErW2xnwlUdIdoDpFDyiIyGtdHX8YqoEFbEG2z3vog2E&#10;R2uj4ej89JgSjrJRPj7LU2GyF23rfPghoCbxUlKHdU0RsM3Mh+ifFTtIdOZBq+pGaZ0esZfElXZk&#10;w7ALdBjEpFDjFUob0pT0ZHScd6kdWoim9/oLzfjqvQW0p010J1LX9WFFWjom0i1stYgYbX4Jiawn&#10;Qj6IkXEuzD7OhI4oiRl9RrHHv0T1GeUuD9RInsGEvXKtDLiOpdfUVqsdtbLD943hu7wjBaFdtH1L&#10;LaDaYkc56IbSW36jkOgZ8+GeOZxC7BXcLOEOD6kBqwP9jZIluL8f/Y94HA6UUtLgVJfU/1kzJyjR&#10;Pw2OzflgPI5rID3Gx6dDfLhDyeJQYtb1FWDLDHCHWZ6uER/07iod1I+4gKbRK4qY4ei7pGF3vQrd&#10;rsEFxsV0mkA4+JaFmZlbvhuk2GAP7SNztm/wgKNxC7v5Z8WbPu+wsTAGpusAUqUhiAR3rPbE49JI&#10;nd4vuLiVDt8J9bKGJ88AAAD//wMAUEsDBBQABgAIAAAAIQDWlzBT4AAAAAkBAAAPAAAAZHJzL2Rv&#10;d25yZXYueG1sTI9RS8MwFIXfBf9DuIJvLtmk03ZNxxAFQfqwTtkesyZpy5qb0mRb/fden/Txcj7O&#10;/U6+nlzPLmYMnUcJ85kAZrD2usNGwufu7eEZWIgKteo9GgnfJsC6uL3JVab9FbfmUsWGUQmGTElo&#10;YxwyzkPdGqfCzA8GKbN+dCrSOTZcj+pK5a7nCyGW3KkO6UOrBvPSmvpUnZ0Ebe3ulLTvdvuxt4ev&#10;8rXcHKpSyvu7abMCFs0U/2D41Sd1KMjp6M+oA+slLNNkQSgFc9pEQCoen4AdJSSpAF7k/P+C4gcA&#10;AP//AwBQSwECLQAUAAYACAAAACEAtoM4kv4AAADhAQAAEwAAAAAAAAAAAAAAAAAAAAAAW0NvbnRl&#10;bnRfVHlwZXNdLnhtbFBLAQItABQABgAIAAAAIQA4/SH/1gAAAJQBAAALAAAAAAAAAAAAAAAAAC8B&#10;AABfcmVscy8ucmVsc1BLAQItABQABgAIAAAAIQCLgZwloQIAAM4FAAAOAAAAAAAAAAAAAAAAAC4C&#10;AABkcnMvZTJvRG9jLnhtbFBLAQItABQABgAIAAAAIQDWlzBT4AAAAAkBAAAPAAAAAAAAAAAAAAAA&#10;APsEAABkcnMvZG93bnJldi54bWxQSwUGAAAAAAQABADzAAAACAYAAAAA&#10;" fillcolor="white [3201]" strokeweight=".5pt">
              <v:path arrowok="t"/>
              <v:textbox>
                <w:txbxContent>
                  <w:p w:rsidR="00A942E1" w:rsidRPr="00EC3A8C" w:rsidRDefault="00A942E1" w:rsidP="00567358">
                    <w:pPr>
                      <w:jc w:val="center"/>
                      <w:rPr>
                        <w:i/>
                      </w:rPr>
                    </w:pPr>
                    <w:r w:rsidRPr="00EC3A8C">
                      <w:rPr>
                        <w:i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  <w:r w:rsidR="00A942E1">
      <w:rPr>
        <w:color w:val="808080"/>
      </w:rPr>
      <w:t xml:space="preserve">                                                                                                           </w:t>
    </w:r>
    <w:r w:rsidR="00A942E1" w:rsidRPr="007F7C69">
      <w:rPr>
        <w:color w:val="8080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6F" w:rsidRDefault="00EB1A6F">
      <w:r>
        <w:separator/>
      </w:r>
    </w:p>
  </w:footnote>
  <w:footnote w:type="continuationSeparator" w:id="0">
    <w:p w:rsidR="00EB1A6F" w:rsidRDefault="00EB1A6F">
      <w:r>
        <w:continuationSeparator/>
      </w:r>
    </w:p>
  </w:footnote>
  <w:footnote w:id="1">
    <w:p w:rsidR="00A942E1" w:rsidRDefault="00A942E1">
      <w:pPr>
        <w:pStyle w:val="Fotnotetekst"/>
      </w:pPr>
      <w:r>
        <w:rPr>
          <w:rStyle w:val="Fotnotereferanse"/>
        </w:rPr>
        <w:footnoteRef/>
      </w:r>
      <w:r>
        <w:t xml:space="preserve"> Antall personer er alle som er oppgitt som brukere av bygget, dvs. ansatte/bosatte, elever/studenter og andre brukere samt besøkende.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8F9"/>
    <w:multiLevelType w:val="hybridMultilevel"/>
    <w:tmpl w:val="EEA84E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E3214"/>
    <w:multiLevelType w:val="hybridMultilevel"/>
    <w:tmpl w:val="EC7AA1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066D9"/>
    <w:multiLevelType w:val="hybridMultilevel"/>
    <w:tmpl w:val="A74C7FE6"/>
    <w:lvl w:ilvl="0" w:tplc="29F884B8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086D6BD4"/>
    <w:multiLevelType w:val="hybridMultilevel"/>
    <w:tmpl w:val="D6E4A39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C4BB1"/>
    <w:multiLevelType w:val="hybridMultilevel"/>
    <w:tmpl w:val="F87675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50393"/>
    <w:multiLevelType w:val="hybridMultilevel"/>
    <w:tmpl w:val="B9DCE506"/>
    <w:lvl w:ilvl="0" w:tplc="571E89BA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9241FD"/>
    <w:multiLevelType w:val="hybridMultilevel"/>
    <w:tmpl w:val="90C2FD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B0C1A"/>
    <w:multiLevelType w:val="hybridMultilevel"/>
    <w:tmpl w:val="0AFA9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71321"/>
    <w:multiLevelType w:val="hybridMultilevel"/>
    <w:tmpl w:val="0E9E1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E6D6C"/>
    <w:multiLevelType w:val="hybridMultilevel"/>
    <w:tmpl w:val="2AAEA96A"/>
    <w:lvl w:ilvl="0" w:tplc="0414000F">
      <w:start w:val="1"/>
      <w:numFmt w:val="decimal"/>
      <w:lvlText w:val="%1.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4CB63A3"/>
    <w:multiLevelType w:val="hybridMultilevel"/>
    <w:tmpl w:val="4D7C01F6"/>
    <w:lvl w:ilvl="0" w:tplc="D8689046">
      <w:start w:val="6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54956"/>
    <w:multiLevelType w:val="hybridMultilevel"/>
    <w:tmpl w:val="69BE08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C5771"/>
    <w:multiLevelType w:val="hybridMultilevel"/>
    <w:tmpl w:val="9C1A3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558EF"/>
    <w:multiLevelType w:val="multilevel"/>
    <w:tmpl w:val="41B41DD8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30A5D0A"/>
    <w:multiLevelType w:val="hybridMultilevel"/>
    <w:tmpl w:val="088A1912"/>
    <w:lvl w:ilvl="0" w:tplc="D868904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15">
    <w:nsid w:val="54D40CF6"/>
    <w:multiLevelType w:val="hybridMultilevel"/>
    <w:tmpl w:val="DFAEB0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A26EA"/>
    <w:multiLevelType w:val="hybridMultilevel"/>
    <w:tmpl w:val="1A5CB8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F52D1"/>
    <w:multiLevelType w:val="hybridMultilevel"/>
    <w:tmpl w:val="DDFCA5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8010A"/>
    <w:multiLevelType w:val="multilevel"/>
    <w:tmpl w:val="4D7C01F6"/>
    <w:lvl w:ilvl="0">
      <w:start w:val="6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A3C53"/>
    <w:multiLevelType w:val="hybridMultilevel"/>
    <w:tmpl w:val="C67AB98E"/>
    <w:lvl w:ilvl="0" w:tplc="C09A7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E1F05"/>
    <w:multiLevelType w:val="hybridMultilevel"/>
    <w:tmpl w:val="8A4AB9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B1F67"/>
    <w:multiLevelType w:val="hybridMultilevel"/>
    <w:tmpl w:val="DEC84F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20"/>
  </w:num>
  <w:num w:numId="5">
    <w:abstractNumId w:val="0"/>
  </w:num>
  <w:num w:numId="6">
    <w:abstractNumId w:val="11"/>
  </w:num>
  <w:num w:numId="7">
    <w:abstractNumId w:val="21"/>
  </w:num>
  <w:num w:numId="8">
    <w:abstractNumId w:val="12"/>
  </w:num>
  <w:num w:numId="9">
    <w:abstractNumId w:val="1"/>
  </w:num>
  <w:num w:numId="10">
    <w:abstractNumId w:val="16"/>
  </w:num>
  <w:num w:numId="11">
    <w:abstractNumId w:val="9"/>
  </w:num>
  <w:num w:numId="12">
    <w:abstractNumId w:val="17"/>
  </w:num>
  <w:num w:numId="13">
    <w:abstractNumId w:val="7"/>
  </w:num>
  <w:num w:numId="14">
    <w:abstractNumId w:val="15"/>
  </w:num>
  <w:num w:numId="15">
    <w:abstractNumId w:val="4"/>
  </w:num>
  <w:num w:numId="16">
    <w:abstractNumId w:val="19"/>
  </w:num>
  <w:num w:numId="17">
    <w:abstractNumId w:val="14"/>
  </w:num>
  <w:num w:numId="18">
    <w:abstractNumId w:val="10"/>
  </w:num>
  <w:num w:numId="19">
    <w:abstractNumId w:val="18"/>
  </w:num>
  <w:num w:numId="20">
    <w:abstractNumId w:val="2"/>
  </w:num>
  <w:num w:numId="21">
    <w:abstractNumId w:val="5"/>
  </w:num>
  <w:num w:numId="22">
    <w:abstractNumId w:val="8"/>
  </w:num>
  <w:num w:numId="23">
    <w:abstractNumId w:val="5"/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D5"/>
    <w:rsid w:val="00037E4F"/>
    <w:rsid w:val="000D497E"/>
    <w:rsid w:val="000F04E2"/>
    <w:rsid w:val="00136077"/>
    <w:rsid w:val="00154E91"/>
    <w:rsid w:val="001717E6"/>
    <w:rsid w:val="00192C9F"/>
    <w:rsid w:val="001A46C7"/>
    <w:rsid w:val="00203720"/>
    <w:rsid w:val="002119BC"/>
    <w:rsid w:val="0027015E"/>
    <w:rsid w:val="00277CE8"/>
    <w:rsid w:val="002A1FCB"/>
    <w:rsid w:val="00343D34"/>
    <w:rsid w:val="00345614"/>
    <w:rsid w:val="003550EA"/>
    <w:rsid w:val="00402E13"/>
    <w:rsid w:val="00427404"/>
    <w:rsid w:val="00434AA1"/>
    <w:rsid w:val="0043609C"/>
    <w:rsid w:val="00464C3C"/>
    <w:rsid w:val="00476574"/>
    <w:rsid w:val="004C5539"/>
    <w:rsid w:val="00567358"/>
    <w:rsid w:val="005B7E39"/>
    <w:rsid w:val="005C3A47"/>
    <w:rsid w:val="005C68A7"/>
    <w:rsid w:val="006016C3"/>
    <w:rsid w:val="00611449"/>
    <w:rsid w:val="0061421E"/>
    <w:rsid w:val="006149B7"/>
    <w:rsid w:val="00646A21"/>
    <w:rsid w:val="00661E09"/>
    <w:rsid w:val="00692A13"/>
    <w:rsid w:val="0069559B"/>
    <w:rsid w:val="006A1B11"/>
    <w:rsid w:val="0075712E"/>
    <w:rsid w:val="0077228B"/>
    <w:rsid w:val="00792CB9"/>
    <w:rsid w:val="007D3AF0"/>
    <w:rsid w:val="007E02FA"/>
    <w:rsid w:val="007E5C4F"/>
    <w:rsid w:val="008057F0"/>
    <w:rsid w:val="00874BB2"/>
    <w:rsid w:val="00895023"/>
    <w:rsid w:val="008D73E7"/>
    <w:rsid w:val="008F1D1A"/>
    <w:rsid w:val="008F3788"/>
    <w:rsid w:val="0090535C"/>
    <w:rsid w:val="009231A7"/>
    <w:rsid w:val="009305E1"/>
    <w:rsid w:val="009408D7"/>
    <w:rsid w:val="00970C03"/>
    <w:rsid w:val="00A0385A"/>
    <w:rsid w:val="00A068AD"/>
    <w:rsid w:val="00A37EF0"/>
    <w:rsid w:val="00A75F35"/>
    <w:rsid w:val="00A93035"/>
    <w:rsid w:val="00A942E1"/>
    <w:rsid w:val="00AD48AA"/>
    <w:rsid w:val="00B13FD5"/>
    <w:rsid w:val="00B14324"/>
    <w:rsid w:val="00C272D0"/>
    <w:rsid w:val="00C52B17"/>
    <w:rsid w:val="00C75141"/>
    <w:rsid w:val="00CA3381"/>
    <w:rsid w:val="00CE14FA"/>
    <w:rsid w:val="00CE3765"/>
    <w:rsid w:val="00CE4C12"/>
    <w:rsid w:val="00CE5DCC"/>
    <w:rsid w:val="00D052A4"/>
    <w:rsid w:val="00D26BD8"/>
    <w:rsid w:val="00D32A49"/>
    <w:rsid w:val="00D53937"/>
    <w:rsid w:val="00DF5326"/>
    <w:rsid w:val="00E431D3"/>
    <w:rsid w:val="00EB1A6F"/>
    <w:rsid w:val="00ED6939"/>
    <w:rsid w:val="00EE7593"/>
    <w:rsid w:val="00F3160A"/>
    <w:rsid w:val="00F51EB7"/>
    <w:rsid w:val="00FB1136"/>
    <w:rsid w:val="00FD65B3"/>
    <w:rsid w:val="00FF5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yperlink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7A0"/>
    <w:pPr>
      <w:spacing w:before="120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qFormat/>
    <w:rsid w:val="00D923B8"/>
    <w:pPr>
      <w:keepNext/>
      <w:numPr>
        <w:numId w:val="1"/>
      </w:numPr>
      <w:spacing w:before="240" w:after="60"/>
      <w:ind w:left="567" w:hanging="567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D65B4"/>
    <w:pPr>
      <w:keepNext/>
      <w:numPr>
        <w:ilvl w:val="1"/>
        <w:numId w:val="1"/>
      </w:numPr>
      <w:tabs>
        <w:tab w:val="num" w:pos="0"/>
      </w:tabs>
      <w:spacing w:before="240" w:after="60"/>
      <w:ind w:left="567" w:hanging="567"/>
      <w:outlineLvl w:val="1"/>
    </w:pPr>
    <w:rPr>
      <w:rFonts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0627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2">
    <w:name w:val="Stil2"/>
    <w:basedOn w:val="Overskrift1"/>
    <w:rsid w:val="008427E4"/>
    <w:pPr>
      <w:pageBreakBefore/>
      <w:suppressAutoHyphens/>
    </w:pPr>
    <w:rPr>
      <w:bCs w:val="0"/>
      <w:kern w:val="1"/>
      <w:szCs w:val="20"/>
      <w:lang w:eastAsia="ar-SA"/>
    </w:rPr>
  </w:style>
  <w:style w:type="character" w:styleId="Hyperkobling">
    <w:name w:val="Hyperlink"/>
    <w:uiPriority w:val="99"/>
    <w:rsid w:val="00B13FD5"/>
    <w:rPr>
      <w:color w:val="0000FF"/>
      <w:u w:val="single"/>
    </w:rPr>
  </w:style>
  <w:style w:type="paragraph" w:styleId="Topptekst">
    <w:name w:val="header"/>
    <w:basedOn w:val="Normal"/>
    <w:link w:val="TopptekstTegn"/>
    <w:rsid w:val="004F285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4F285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D7809"/>
  </w:style>
  <w:style w:type="paragraph" w:styleId="Bobletekst">
    <w:name w:val="Balloon Text"/>
    <w:basedOn w:val="Normal"/>
    <w:link w:val="BobletekstTegn"/>
    <w:rsid w:val="00E06B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E06B1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10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semiHidden/>
    <w:rsid w:val="00374926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374926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374926"/>
    <w:rPr>
      <w:b/>
      <w:bCs/>
    </w:rPr>
  </w:style>
  <w:style w:type="paragraph" w:styleId="INNH1">
    <w:name w:val="toc 1"/>
    <w:basedOn w:val="Normal"/>
    <w:next w:val="Normal"/>
    <w:autoRedefine/>
    <w:uiPriority w:val="39"/>
    <w:rsid w:val="00C76962"/>
    <w:pPr>
      <w:tabs>
        <w:tab w:val="left" w:pos="480"/>
        <w:tab w:val="right" w:leader="dot" w:pos="9345"/>
      </w:tabs>
      <w:spacing w:after="120"/>
    </w:pPr>
    <w:rPr>
      <w:b/>
      <w:bCs/>
      <w:cap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rsid w:val="002424E1"/>
    <w:pPr>
      <w:ind w:left="240"/>
    </w:pPr>
    <w:rPr>
      <w:smallCap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rsid w:val="002424E1"/>
    <w:pPr>
      <w:ind w:left="480"/>
    </w:pPr>
    <w:rPr>
      <w:i/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rsid w:val="00917926"/>
    <w:pPr>
      <w:ind w:left="720"/>
    </w:pPr>
    <w:rPr>
      <w:szCs w:val="18"/>
    </w:rPr>
  </w:style>
  <w:style w:type="paragraph" w:styleId="INNH5">
    <w:name w:val="toc 5"/>
    <w:basedOn w:val="Normal"/>
    <w:next w:val="Normal"/>
    <w:autoRedefine/>
    <w:uiPriority w:val="39"/>
    <w:semiHidden/>
    <w:rsid w:val="00917926"/>
    <w:pPr>
      <w:ind w:left="960"/>
    </w:pPr>
    <w:rPr>
      <w:szCs w:val="18"/>
    </w:rPr>
  </w:style>
  <w:style w:type="paragraph" w:styleId="INNH6">
    <w:name w:val="toc 6"/>
    <w:basedOn w:val="Normal"/>
    <w:next w:val="Normal"/>
    <w:autoRedefine/>
    <w:uiPriority w:val="39"/>
    <w:semiHidden/>
    <w:rsid w:val="00917926"/>
    <w:pPr>
      <w:ind w:left="1200"/>
    </w:pPr>
    <w:rPr>
      <w:szCs w:val="18"/>
    </w:rPr>
  </w:style>
  <w:style w:type="paragraph" w:styleId="INNH7">
    <w:name w:val="toc 7"/>
    <w:basedOn w:val="Normal"/>
    <w:next w:val="Normal"/>
    <w:autoRedefine/>
    <w:uiPriority w:val="39"/>
    <w:semiHidden/>
    <w:rsid w:val="00917926"/>
    <w:pPr>
      <w:ind w:left="1440"/>
    </w:pPr>
    <w:rPr>
      <w:szCs w:val="18"/>
    </w:rPr>
  </w:style>
  <w:style w:type="paragraph" w:styleId="INNH8">
    <w:name w:val="toc 8"/>
    <w:basedOn w:val="Normal"/>
    <w:next w:val="Normal"/>
    <w:autoRedefine/>
    <w:uiPriority w:val="39"/>
    <w:semiHidden/>
    <w:rsid w:val="00917926"/>
    <w:pPr>
      <w:ind w:left="1680"/>
    </w:pPr>
    <w:rPr>
      <w:szCs w:val="18"/>
    </w:rPr>
  </w:style>
  <w:style w:type="paragraph" w:styleId="INNH9">
    <w:name w:val="toc 9"/>
    <w:basedOn w:val="Normal"/>
    <w:next w:val="Normal"/>
    <w:autoRedefine/>
    <w:uiPriority w:val="39"/>
    <w:semiHidden/>
    <w:rsid w:val="00917926"/>
    <w:pPr>
      <w:ind w:left="1920"/>
    </w:pPr>
    <w:rPr>
      <w:szCs w:val="18"/>
    </w:rPr>
  </w:style>
  <w:style w:type="character" w:customStyle="1" w:styleId="TopptekstTegn">
    <w:name w:val="Topptekst Tegn"/>
    <w:link w:val="Topptekst"/>
    <w:locked/>
    <w:rsid w:val="006B2D2F"/>
    <w:rPr>
      <w:sz w:val="24"/>
      <w:szCs w:val="24"/>
      <w:lang w:val="nb-NO" w:eastAsia="nb-NO" w:bidi="ar-SA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unhideWhenUsed/>
    <w:rsid w:val="00F74A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link w:val="z-verstiskjemaet"/>
    <w:uiPriority w:val="99"/>
    <w:rsid w:val="00F74A64"/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F74A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link w:val="z-Nederstiskjemaet"/>
    <w:uiPriority w:val="99"/>
    <w:rsid w:val="00F74A64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4D3DF0"/>
    <w:pPr>
      <w:autoSpaceDE w:val="0"/>
      <w:autoSpaceDN w:val="0"/>
      <w:adjustRightInd w:val="0"/>
    </w:pPr>
    <w:rPr>
      <w:rFonts w:eastAsia="Calibri"/>
      <w:color w:val="000000"/>
      <w:lang w:val="en-US" w:eastAsia="en-US"/>
    </w:rPr>
  </w:style>
  <w:style w:type="paragraph" w:customStyle="1" w:styleId="ingress">
    <w:name w:val="ingress"/>
    <w:basedOn w:val="Normal"/>
    <w:rsid w:val="00A16A43"/>
    <w:pPr>
      <w:spacing w:before="100" w:beforeAutospacing="1" w:after="100" w:afterAutospacing="1"/>
    </w:pPr>
  </w:style>
  <w:style w:type="paragraph" w:styleId="Fotnotetekst">
    <w:name w:val="footnote text"/>
    <w:basedOn w:val="Normal"/>
    <w:link w:val="FotnotetekstTegn"/>
    <w:rsid w:val="00271BFB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271BFB"/>
  </w:style>
  <w:style w:type="character" w:styleId="Fotnotereferanse">
    <w:name w:val="footnote reference"/>
    <w:rsid w:val="00271BFB"/>
    <w:rPr>
      <w:vertAlign w:val="superscript"/>
    </w:rPr>
  </w:style>
  <w:style w:type="character" w:customStyle="1" w:styleId="Overskrift1Tegn">
    <w:name w:val="Overskrift 1 Tegn"/>
    <w:link w:val="Overskrift1"/>
    <w:rsid w:val="00D923B8"/>
    <w:rPr>
      <w:rFonts w:ascii="Verdana" w:hAnsi="Verdana" w:cs="Arial"/>
      <w:b/>
      <w:bCs/>
      <w:caps/>
      <w:kern w:val="32"/>
      <w:sz w:val="28"/>
      <w:szCs w:val="32"/>
    </w:rPr>
  </w:style>
  <w:style w:type="character" w:customStyle="1" w:styleId="Overskrift2Tegn">
    <w:name w:val="Overskrift 2 Tegn"/>
    <w:link w:val="Overskrift2"/>
    <w:rsid w:val="006D65B4"/>
    <w:rPr>
      <w:rFonts w:ascii="Verdana" w:hAnsi="Verdana" w:cs="Arial"/>
      <w:b/>
      <w:bCs/>
      <w:iCs/>
      <w:szCs w:val="28"/>
    </w:rPr>
  </w:style>
  <w:style w:type="character" w:customStyle="1" w:styleId="Overskrift3Tegn">
    <w:name w:val="Overskrift 3 Tegn"/>
    <w:link w:val="Overskrift3"/>
    <w:rsid w:val="0000627F"/>
    <w:rPr>
      <w:rFonts w:ascii="Verdana" w:hAnsi="Verdana" w:cs="Arial"/>
      <w:b/>
      <w:bCs/>
      <w:i/>
      <w:sz w:val="18"/>
      <w:szCs w:val="26"/>
    </w:rPr>
  </w:style>
  <w:style w:type="character" w:customStyle="1" w:styleId="MerknadstekstTegn">
    <w:name w:val="Merknadstekst Tegn"/>
    <w:basedOn w:val="Standardskriftforavsnitt"/>
    <w:link w:val="Merknadstekst"/>
    <w:semiHidden/>
    <w:rsid w:val="00A407B7"/>
  </w:style>
  <w:style w:type="paragraph" w:styleId="NormalWeb">
    <w:name w:val="Normal (Web)"/>
    <w:basedOn w:val="Normal"/>
    <w:uiPriority w:val="99"/>
    <w:unhideWhenUsed/>
    <w:rsid w:val="001D73BD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Listeavsnitt">
    <w:name w:val="List Paragraph"/>
    <w:basedOn w:val="Normal"/>
    <w:uiPriority w:val="34"/>
    <w:qFormat/>
    <w:rsid w:val="004552C9"/>
    <w:pPr>
      <w:numPr>
        <w:numId w:val="21"/>
      </w:numPr>
      <w:contextualSpacing/>
    </w:pPr>
    <w:rPr>
      <w:rFonts w:eastAsiaTheme="minorEastAsia"/>
    </w:rPr>
  </w:style>
  <w:style w:type="table" w:styleId="Tabell-moderne">
    <w:name w:val="Table Contemporary"/>
    <w:basedOn w:val="Vanligtabell"/>
    <w:rsid w:val="00B647A0"/>
    <w:pPr>
      <w:spacing w:before="120" w:after="12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unntekstTegn">
    <w:name w:val="Bunntekst Tegn"/>
    <w:basedOn w:val="Standardskriftforavsnitt"/>
    <w:link w:val="Bunntekst"/>
    <w:uiPriority w:val="99"/>
    <w:rsid w:val="009D69C4"/>
    <w:rPr>
      <w:rFonts w:ascii="Verdana" w:hAnsi="Verdana"/>
      <w:sz w:val="18"/>
      <w:szCs w:val="24"/>
    </w:rPr>
  </w:style>
  <w:style w:type="numbering" w:customStyle="1" w:styleId="Ingenliste1">
    <w:name w:val="Ingen liste1"/>
    <w:next w:val="Ingenliste"/>
    <w:semiHidden/>
    <w:rsid w:val="0031380E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1380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table" w:customStyle="1" w:styleId="Tabellrutenett1">
    <w:name w:val="Tabellrutenett1"/>
    <w:basedOn w:val="Vanligtabell"/>
    <w:next w:val="Tabellrutenett"/>
    <w:rsid w:val="00384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detekst">
    <w:name w:val="caption"/>
    <w:basedOn w:val="Normal"/>
    <w:next w:val="Normal"/>
    <w:unhideWhenUsed/>
    <w:qFormat/>
    <w:rsid w:val="00F77B9F"/>
    <w:pPr>
      <w:spacing w:before="0" w:after="200"/>
    </w:pPr>
    <w:rPr>
      <w:b/>
      <w:bCs/>
      <w:color w:val="4F81BD" w:themeColor="accent1"/>
      <w:szCs w:val="18"/>
    </w:rPr>
  </w:style>
  <w:style w:type="paragraph" w:styleId="Revisjon">
    <w:name w:val="Revision"/>
    <w:hidden/>
    <w:rsid w:val="00661E09"/>
    <w:rPr>
      <w:rFonts w:ascii="Verdana" w:hAnsi="Verdan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yperlink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7A0"/>
    <w:pPr>
      <w:spacing w:before="120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qFormat/>
    <w:rsid w:val="00D923B8"/>
    <w:pPr>
      <w:keepNext/>
      <w:numPr>
        <w:numId w:val="1"/>
      </w:numPr>
      <w:spacing w:before="240" w:after="60"/>
      <w:ind w:left="567" w:hanging="567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D65B4"/>
    <w:pPr>
      <w:keepNext/>
      <w:numPr>
        <w:ilvl w:val="1"/>
        <w:numId w:val="1"/>
      </w:numPr>
      <w:tabs>
        <w:tab w:val="num" w:pos="0"/>
      </w:tabs>
      <w:spacing w:before="240" w:after="60"/>
      <w:ind w:left="567" w:hanging="567"/>
      <w:outlineLvl w:val="1"/>
    </w:pPr>
    <w:rPr>
      <w:rFonts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0627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2">
    <w:name w:val="Stil2"/>
    <w:basedOn w:val="Overskrift1"/>
    <w:rsid w:val="008427E4"/>
    <w:pPr>
      <w:pageBreakBefore/>
      <w:suppressAutoHyphens/>
    </w:pPr>
    <w:rPr>
      <w:bCs w:val="0"/>
      <w:kern w:val="1"/>
      <w:szCs w:val="20"/>
      <w:lang w:eastAsia="ar-SA"/>
    </w:rPr>
  </w:style>
  <w:style w:type="character" w:styleId="Hyperkobling">
    <w:name w:val="Hyperlink"/>
    <w:uiPriority w:val="99"/>
    <w:rsid w:val="00B13FD5"/>
    <w:rPr>
      <w:color w:val="0000FF"/>
      <w:u w:val="single"/>
    </w:rPr>
  </w:style>
  <w:style w:type="paragraph" w:styleId="Topptekst">
    <w:name w:val="header"/>
    <w:basedOn w:val="Normal"/>
    <w:link w:val="TopptekstTegn"/>
    <w:rsid w:val="004F285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4F285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D7809"/>
  </w:style>
  <w:style w:type="paragraph" w:styleId="Bobletekst">
    <w:name w:val="Balloon Text"/>
    <w:basedOn w:val="Normal"/>
    <w:link w:val="BobletekstTegn"/>
    <w:rsid w:val="00E06B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E06B1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10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semiHidden/>
    <w:rsid w:val="00374926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374926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374926"/>
    <w:rPr>
      <w:b/>
      <w:bCs/>
    </w:rPr>
  </w:style>
  <w:style w:type="paragraph" w:styleId="INNH1">
    <w:name w:val="toc 1"/>
    <w:basedOn w:val="Normal"/>
    <w:next w:val="Normal"/>
    <w:autoRedefine/>
    <w:uiPriority w:val="39"/>
    <w:rsid w:val="00C76962"/>
    <w:pPr>
      <w:tabs>
        <w:tab w:val="left" w:pos="480"/>
        <w:tab w:val="right" w:leader="dot" w:pos="9345"/>
      </w:tabs>
      <w:spacing w:after="120"/>
    </w:pPr>
    <w:rPr>
      <w:b/>
      <w:bCs/>
      <w:cap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rsid w:val="002424E1"/>
    <w:pPr>
      <w:ind w:left="240"/>
    </w:pPr>
    <w:rPr>
      <w:smallCap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rsid w:val="002424E1"/>
    <w:pPr>
      <w:ind w:left="480"/>
    </w:pPr>
    <w:rPr>
      <w:i/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rsid w:val="00917926"/>
    <w:pPr>
      <w:ind w:left="720"/>
    </w:pPr>
    <w:rPr>
      <w:szCs w:val="18"/>
    </w:rPr>
  </w:style>
  <w:style w:type="paragraph" w:styleId="INNH5">
    <w:name w:val="toc 5"/>
    <w:basedOn w:val="Normal"/>
    <w:next w:val="Normal"/>
    <w:autoRedefine/>
    <w:uiPriority w:val="39"/>
    <w:semiHidden/>
    <w:rsid w:val="00917926"/>
    <w:pPr>
      <w:ind w:left="960"/>
    </w:pPr>
    <w:rPr>
      <w:szCs w:val="18"/>
    </w:rPr>
  </w:style>
  <w:style w:type="paragraph" w:styleId="INNH6">
    <w:name w:val="toc 6"/>
    <w:basedOn w:val="Normal"/>
    <w:next w:val="Normal"/>
    <w:autoRedefine/>
    <w:uiPriority w:val="39"/>
    <w:semiHidden/>
    <w:rsid w:val="00917926"/>
    <w:pPr>
      <w:ind w:left="1200"/>
    </w:pPr>
    <w:rPr>
      <w:szCs w:val="18"/>
    </w:rPr>
  </w:style>
  <w:style w:type="paragraph" w:styleId="INNH7">
    <w:name w:val="toc 7"/>
    <w:basedOn w:val="Normal"/>
    <w:next w:val="Normal"/>
    <w:autoRedefine/>
    <w:uiPriority w:val="39"/>
    <w:semiHidden/>
    <w:rsid w:val="00917926"/>
    <w:pPr>
      <w:ind w:left="1440"/>
    </w:pPr>
    <w:rPr>
      <w:szCs w:val="18"/>
    </w:rPr>
  </w:style>
  <w:style w:type="paragraph" w:styleId="INNH8">
    <w:name w:val="toc 8"/>
    <w:basedOn w:val="Normal"/>
    <w:next w:val="Normal"/>
    <w:autoRedefine/>
    <w:uiPriority w:val="39"/>
    <w:semiHidden/>
    <w:rsid w:val="00917926"/>
    <w:pPr>
      <w:ind w:left="1680"/>
    </w:pPr>
    <w:rPr>
      <w:szCs w:val="18"/>
    </w:rPr>
  </w:style>
  <w:style w:type="paragraph" w:styleId="INNH9">
    <w:name w:val="toc 9"/>
    <w:basedOn w:val="Normal"/>
    <w:next w:val="Normal"/>
    <w:autoRedefine/>
    <w:uiPriority w:val="39"/>
    <w:semiHidden/>
    <w:rsid w:val="00917926"/>
    <w:pPr>
      <w:ind w:left="1920"/>
    </w:pPr>
    <w:rPr>
      <w:szCs w:val="18"/>
    </w:rPr>
  </w:style>
  <w:style w:type="character" w:customStyle="1" w:styleId="TopptekstTegn">
    <w:name w:val="Topptekst Tegn"/>
    <w:link w:val="Topptekst"/>
    <w:locked/>
    <w:rsid w:val="006B2D2F"/>
    <w:rPr>
      <w:sz w:val="24"/>
      <w:szCs w:val="24"/>
      <w:lang w:val="nb-NO" w:eastAsia="nb-NO" w:bidi="ar-SA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unhideWhenUsed/>
    <w:rsid w:val="00F74A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link w:val="z-verstiskjemaet"/>
    <w:uiPriority w:val="99"/>
    <w:rsid w:val="00F74A64"/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F74A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link w:val="z-Nederstiskjemaet"/>
    <w:uiPriority w:val="99"/>
    <w:rsid w:val="00F74A64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4D3DF0"/>
    <w:pPr>
      <w:autoSpaceDE w:val="0"/>
      <w:autoSpaceDN w:val="0"/>
      <w:adjustRightInd w:val="0"/>
    </w:pPr>
    <w:rPr>
      <w:rFonts w:eastAsia="Calibri"/>
      <w:color w:val="000000"/>
      <w:lang w:val="en-US" w:eastAsia="en-US"/>
    </w:rPr>
  </w:style>
  <w:style w:type="paragraph" w:customStyle="1" w:styleId="ingress">
    <w:name w:val="ingress"/>
    <w:basedOn w:val="Normal"/>
    <w:rsid w:val="00A16A43"/>
    <w:pPr>
      <w:spacing w:before="100" w:beforeAutospacing="1" w:after="100" w:afterAutospacing="1"/>
    </w:pPr>
  </w:style>
  <w:style w:type="paragraph" w:styleId="Fotnotetekst">
    <w:name w:val="footnote text"/>
    <w:basedOn w:val="Normal"/>
    <w:link w:val="FotnotetekstTegn"/>
    <w:rsid w:val="00271BFB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271BFB"/>
  </w:style>
  <w:style w:type="character" w:styleId="Fotnotereferanse">
    <w:name w:val="footnote reference"/>
    <w:rsid w:val="00271BFB"/>
    <w:rPr>
      <w:vertAlign w:val="superscript"/>
    </w:rPr>
  </w:style>
  <w:style w:type="character" w:customStyle="1" w:styleId="Overskrift1Tegn">
    <w:name w:val="Overskrift 1 Tegn"/>
    <w:link w:val="Overskrift1"/>
    <w:rsid w:val="00D923B8"/>
    <w:rPr>
      <w:rFonts w:ascii="Verdana" w:hAnsi="Verdana" w:cs="Arial"/>
      <w:b/>
      <w:bCs/>
      <w:caps/>
      <w:kern w:val="32"/>
      <w:sz w:val="28"/>
      <w:szCs w:val="32"/>
    </w:rPr>
  </w:style>
  <w:style w:type="character" w:customStyle="1" w:styleId="Overskrift2Tegn">
    <w:name w:val="Overskrift 2 Tegn"/>
    <w:link w:val="Overskrift2"/>
    <w:rsid w:val="006D65B4"/>
    <w:rPr>
      <w:rFonts w:ascii="Verdana" w:hAnsi="Verdana" w:cs="Arial"/>
      <w:b/>
      <w:bCs/>
      <w:iCs/>
      <w:szCs w:val="28"/>
    </w:rPr>
  </w:style>
  <w:style w:type="character" w:customStyle="1" w:styleId="Overskrift3Tegn">
    <w:name w:val="Overskrift 3 Tegn"/>
    <w:link w:val="Overskrift3"/>
    <w:rsid w:val="0000627F"/>
    <w:rPr>
      <w:rFonts w:ascii="Verdana" w:hAnsi="Verdana" w:cs="Arial"/>
      <w:b/>
      <w:bCs/>
      <w:i/>
      <w:sz w:val="18"/>
      <w:szCs w:val="26"/>
    </w:rPr>
  </w:style>
  <w:style w:type="character" w:customStyle="1" w:styleId="MerknadstekstTegn">
    <w:name w:val="Merknadstekst Tegn"/>
    <w:basedOn w:val="Standardskriftforavsnitt"/>
    <w:link w:val="Merknadstekst"/>
    <w:semiHidden/>
    <w:rsid w:val="00A407B7"/>
  </w:style>
  <w:style w:type="paragraph" w:styleId="NormalWeb">
    <w:name w:val="Normal (Web)"/>
    <w:basedOn w:val="Normal"/>
    <w:uiPriority w:val="99"/>
    <w:unhideWhenUsed/>
    <w:rsid w:val="001D73BD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Listeavsnitt">
    <w:name w:val="List Paragraph"/>
    <w:basedOn w:val="Normal"/>
    <w:uiPriority w:val="34"/>
    <w:qFormat/>
    <w:rsid w:val="004552C9"/>
    <w:pPr>
      <w:numPr>
        <w:numId w:val="21"/>
      </w:numPr>
      <w:contextualSpacing/>
    </w:pPr>
    <w:rPr>
      <w:rFonts w:eastAsiaTheme="minorEastAsia"/>
    </w:rPr>
  </w:style>
  <w:style w:type="table" w:styleId="Tabell-moderne">
    <w:name w:val="Table Contemporary"/>
    <w:basedOn w:val="Vanligtabell"/>
    <w:rsid w:val="00B647A0"/>
    <w:pPr>
      <w:spacing w:before="120" w:after="12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unntekstTegn">
    <w:name w:val="Bunntekst Tegn"/>
    <w:basedOn w:val="Standardskriftforavsnitt"/>
    <w:link w:val="Bunntekst"/>
    <w:uiPriority w:val="99"/>
    <w:rsid w:val="009D69C4"/>
    <w:rPr>
      <w:rFonts w:ascii="Verdana" w:hAnsi="Verdana"/>
      <w:sz w:val="18"/>
      <w:szCs w:val="24"/>
    </w:rPr>
  </w:style>
  <w:style w:type="numbering" w:customStyle="1" w:styleId="Ingenliste1">
    <w:name w:val="Ingen liste1"/>
    <w:next w:val="Ingenliste"/>
    <w:semiHidden/>
    <w:rsid w:val="0031380E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1380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table" w:customStyle="1" w:styleId="Tabellrutenett1">
    <w:name w:val="Tabellrutenett1"/>
    <w:basedOn w:val="Vanligtabell"/>
    <w:next w:val="Tabellrutenett"/>
    <w:rsid w:val="00384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detekst">
    <w:name w:val="caption"/>
    <w:basedOn w:val="Normal"/>
    <w:next w:val="Normal"/>
    <w:unhideWhenUsed/>
    <w:qFormat/>
    <w:rsid w:val="00F77B9F"/>
    <w:pPr>
      <w:spacing w:before="0" w:after="200"/>
    </w:pPr>
    <w:rPr>
      <w:b/>
      <w:bCs/>
      <w:color w:val="4F81BD" w:themeColor="accent1"/>
      <w:szCs w:val="18"/>
    </w:rPr>
  </w:style>
  <w:style w:type="paragraph" w:styleId="Revisjon">
    <w:name w:val="Revision"/>
    <w:hidden/>
    <w:rsid w:val="00661E09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61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428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tas-ad01\Brukere\Elin\2%20-%20Prosjekter\Futurebuilt%20-%20Kvalitetssikring%20klimagassregnskap\Rapportmal%20og%20veiledning\130404%20-%20mal%20for%20figure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tas-ad01\Brukere\Elin\2%20-%20Prosjekter\Futurebuilt%20-%20Kvalitetssikring%20klimagassregnskap\Rapportmal%20og%20veiledning\130404%20-%20mal%20for%20figure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tas-ad01\Brukere\Elin\2%20-%20Prosjekter\Futurebuilt%20-%20Kvalitetssikring%20klimagassregnskap\Rapportmal%20og%20veiledning\130404%20-%20mal%20for%20figure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tas-ad01\Brukere\Elin\2%20-%20Prosjekter\Futurebuilt%20-%20Kvalitetssikring%20klimagassregnskap\Rapportmal%20og%20veiledning\130404%20-%20mal%20for%20figur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0"/>
              <a:t>Klimagassregnskap - totalt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2565564304461899"/>
          <c:y val="0.139692883501318"/>
          <c:w val="0.507291128608924"/>
          <c:h val="0.5984401302160019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'Ark1'!$A$19</c:f>
              <c:strCache>
                <c:ptCount val="1"/>
                <c:pt idx="0">
                  <c:v>Sum utslipp fra stasjonær energibruk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'Ark1'!$B$19:$E$19</c:f>
              <c:numCache>
                <c:formatCode>General</c:formatCode>
                <c:ptCount val="4"/>
                <c:pt idx="0">
                  <c:v>12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'Ark1'!$A$14</c:f>
              <c:strCache>
                <c:ptCount val="1"/>
                <c:pt idx="0">
                  <c:v>Sum utslipp fra materialbruk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'Ark1'!$B$14:$E$14</c:f>
              <c:numCache>
                <c:formatCode>General</c:formatCode>
                <c:ptCount val="4"/>
                <c:pt idx="0">
                  <c:v>12.5</c:v>
                </c:pt>
                <c:pt idx="1">
                  <c:v>6.3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'Ark1'!$A$25</c:f>
              <c:strCache>
                <c:ptCount val="1"/>
                <c:pt idx="0">
                  <c:v>Sum utslipp fra transport</c:v>
                </c:pt>
              </c:strCache>
            </c:strRef>
          </c:tx>
          <c:invertIfNegative val="0"/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'Ark1'!$B$25:$E$25</c:f>
              <c:numCache>
                <c:formatCode>General</c:formatCode>
                <c:ptCount val="4"/>
                <c:pt idx="0">
                  <c:v>21.5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80811648"/>
        <c:axId val="225639808"/>
      </c:barChart>
      <c:catAx>
        <c:axId val="180811648"/>
        <c:scaling>
          <c:orientation val="minMax"/>
        </c:scaling>
        <c:delete val="0"/>
        <c:axPos val="b"/>
        <c:majorTickMark val="out"/>
        <c:minorTickMark val="none"/>
        <c:tickLblPos val="nextTo"/>
        <c:crossAx val="225639808"/>
        <c:crosses val="autoZero"/>
        <c:auto val="1"/>
        <c:lblAlgn val="ctr"/>
        <c:lblOffset val="100"/>
        <c:noMultiLvlLbl val="0"/>
      </c:catAx>
      <c:valAx>
        <c:axId val="2256398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nb-NO" sz="1000" b="1" i="0" u="none" strike="noStrike" baseline="0">
                    <a:effectLst/>
                  </a:rPr>
                  <a:t>kg CO</a:t>
                </a:r>
                <a:r>
                  <a:rPr lang="nb-NO" sz="1000" b="1" i="0" u="none" strike="noStrike" baseline="-25000">
                    <a:effectLst/>
                  </a:rPr>
                  <a:t>2</a:t>
                </a:r>
                <a:r>
                  <a:rPr lang="nb-NO" sz="1000" b="1" i="0" u="none" strike="noStrike" baseline="0">
                    <a:effectLst/>
                  </a:rPr>
                  <a:t>-ekv./år/m²</a:t>
                </a:r>
                <a:r>
                  <a:rPr lang="nb-NO" sz="1000" b="1" i="1" u="none" strike="noStrike" baseline="0">
                    <a:effectLst/>
                  </a:rPr>
                  <a:t>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0811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0"/>
              <a:t>Klimagassregnskap - Stasjonær energi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25288219725672"/>
          <c:y val="0.12762066649486001"/>
          <c:w val="0.57524176632732604"/>
          <c:h val="0.601353246014504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'Ark1'!$A$16</c:f>
              <c:strCache>
                <c:ptCount val="1"/>
                <c:pt idx="0">
                  <c:v>Varme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'Ark1'!$B$16:$E$16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'Ark1'!$A$17</c:f>
              <c:strCache>
                <c:ptCount val="1"/>
                <c:pt idx="0">
                  <c:v>Kjøling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'Ark1'!$B$17:$E$17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'Ark1'!$A$18</c:f>
              <c:strCache>
                <c:ptCount val="1"/>
                <c:pt idx="0">
                  <c:v>Elspesifikt forburk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'Ark1'!$B$18:$E$18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4016384"/>
        <c:axId val="44017920"/>
      </c:barChart>
      <c:catAx>
        <c:axId val="44016384"/>
        <c:scaling>
          <c:orientation val="minMax"/>
        </c:scaling>
        <c:delete val="0"/>
        <c:axPos val="b"/>
        <c:majorTickMark val="out"/>
        <c:minorTickMark val="none"/>
        <c:tickLblPos val="nextTo"/>
        <c:crossAx val="44017920"/>
        <c:crosses val="autoZero"/>
        <c:auto val="1"/>
        <c:lblAlgn val="ctr"/>
        <c:lblOffset val="100"/>
        <c:noMultiLvlLbl val="0"/>
      </c:catAx>
      <c:valAx>
        <c:axId val="440179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sz="1000" b="1" i="0" baseline="0">
                    <a:effectLst/>
                  </a:rPr>
                  <a:t>kg CO</a:t>
                </a:r>
                <a:r>
                  <a:rPr lang="nb-NO" sz="1000" b="1" i="0" baseline="-25000">
                    <a:effectLst/>
                  </a:rPr>
                  <a:t>2</a:t>
                </a:r>
                <a:r>
                  <a:rPr lang="nb-NO" sz="1000" b="1" i="0" baseline="0">
                    <a:effectLst/>
                  </a:rPr>
                  <a:t>-ekv./år/m²</a:t>
                </a:r>
                <a:endParaRPr lang="nb-NO" sz="10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4016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 b="0"/>
              <a:t>Klimagassregnskap - Materialer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1977553805774301"/>
          <c:y val="0.160667800762376"/>
          <c:w val="0.539744461942257"/>
          <c:h val="0.5766582267341600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'Ark1'!$A$7</c:f>
              <c:strCache>
                <c:ptCount val="1"/>
                <c:pt idx="0">
                  <c:v>Grunn og fundamenter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invertIfNegative val="0"/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'Ark1'!$B$7:$E$7</c:f>
              <c:numCache>
                <c:formatCode>General</c:formatCode>
                <c:ptCount val="4"/>
                <c:pt idx="0">
                  <c:v>0.3</c:v>
                </c:pt>
                <c:pt idx="1">
                  <c:v>0.3</c:v>
                </c:pt>
              </c:numCache>
            </c:numRef>
          </c:val>
        </c:ser>
        <c:ser>
          <c:idx val="1"/>
          <c:order val="1"/>
          <c:tx>
            <c:strRef>
              <c:f>'Ark1'!$A$8</c:f>
              <c:strCache>
                <c:ptCount val="1"/>
                <c:pt idx="0">
                  <c:v>Bæresystemer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'Ark1'!$B$8:$E$8</c:f>
              <c:numCache>
                <c:formatCode>General</c:formatCode>
                <c:ptCount val="4"/>
                <c:pt idx="0">
                  <c:v>1</c:v>
                </c:pt>
                <c:pt idx="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'Ark1'!$A$9</c:f>
              <c:strCache>
                <c:ptCount val="1"/>
                <c:pt idx="0">
                  <c:v>Yttervegger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'Ark1'!$B$9:$E$9</c:f>
              <c:numCache>
                <c:formatCode>General</c:formatCode>
                <c:ptCount val="4"/>
                <c:pt idx="0">
                  <c:v>0.8</c:v>
                </c:pt>
                <c:pt idx="1">
                  <c:v>0.4</c:v>
                </c:pt>
              </c:numCache>
            </c:numRef>
          </c:val>
        </c:ser>
        <c:ser>
          <c:idx val="3"/>
          <c:order val="3"/>
          <c:tx>
            <c:strRef>
              <c:f>'Ark1'!$A$10</c:f>
              <c:strCache>
                <c:ptCount val="1"/>
                <c:pt idx="0">
                  <c:v>Innervegger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'Ark1'!$B$10:$E$10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</c:numCache>
            </c:numRef>
          </c:val>
        </c:ser>
        <c:ser>
          <c:idx val="4"/>
          <c:order val="4"/>
          <c:tx>
            <c:strRef>
              <c:f>'Ark1'!$A$11</c:f>
              <c:strCache>
                <c:ptCount val="1"/>
                <c:pt idx="0">
                  <c:v>Dekker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'Ark1'!$B$11:$E$11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</c:numCache>
            </c:numRef>
          </c:val>
        </c:ser>
        <c:ser>
          <c:idx val="5"/>
          <c:order val="5"/>
          <c:tx>
            <c:strRef>
              <c:f>'Ark1'!$A$12</c:f>
              <c:strCache>
                <c:ptCount val="1"/>
                <c:pt idx="0">
                  <c:v>Yttertak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'Ark1'!$B$12:$E$12</c:f>
              <c:numCache>
                <c:formatCode>General</c:formatCode>
                <c:ptCount val="4"/>
                <c:pt idx="0">
                  <c:v>1.3</c:v>
                </c:pt>
                <c:pt idx="1">
                  <c:v>1</c:v>
                </c:pt>
              </c:numCache>
            </c:numRef>
          </c:val>
        </c:ser>
        <c:ser>
          <c:idx val="6"/>
          <c:order val="6"/>
          <c:tx>
            <c:strRef>
              <c:f>'Ark1'!$A$13</c:f>
              <c:strCache>
                <c:ptCount val="1"/>
                <c:pt idx="0">
                  <c:v>Trapper og balkonger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invertIfNegative val="0"/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'Ark1'!$B$13:$E$13</c:f>
              <c:numCache>
                <c:formatCode>General</c:formatCode>
                <c:ptCount val="4"/>
                <c:pt idx="0">
                  <c:v>0.1</c:v>
                </c:pt>
                <c:pt idx="1">
                  <c:v>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5484672"/>
        <c:axId val="45527424"/>
      </c:barChart>
      <c:catAx>
        <c:axId val="45484672"/>
        <c:scaling>
          <c:orientation val="minMax"/>
        </c:scaling>
        <c:delete val="0"/>
        <c:axPos val="b"/>
        <c:majorTickMark val="out"/>
        <c:minorTickMark val="none"/>
        <c:tickLblPos val="nextTo"/>
        <c:crossAx val="45527424"/>
        <c:crosses val="autoZero"/>
        <c:auto val="1"/>
        <c:lblAlgn val="ctr"/>
        <c:lblOffset val="100"/>
        <c:noMultiLvlLbl val="0"/>
      </c:catAx>
      <c:valAx>
        <c:axId val="455274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nb-NO" sz="1000" b="1" i="0" u="none" strike="noStrike" baseline="0">
                    <a:effectLst/>
                  </a:rPr>
                  <a:t>kg CO</a:t>
                </a:r>
                <a:r>
                  <a:rPr lang="nb-NO" sz="1000" b="1" i="0" u="none" strike="noStrike" baseline="-25000">
                    <a:effectLst/>
                  </a:rPr>
                  <a:t>2</a:t>
                </a:r>
                <a:r>
                  <a:rPr lang="nb-NO" sz="1000" b="1" i="0" u="none" strike="noStrike" baseline="0">
                    <a:effectLst/>
                  </a:rPr>
                  <a:t>-ekv./år/m²</a:t>
                </a:r>
                <a:endParaRPr lang="nb-NO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5484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0"/>
              <a:t>Klimagassregnskap - Transport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5518205286067599"/>
          <c:y val="0.151981671965468"/>
          <c:w val="0.47234481492282598"/>
          <c:h val="0.586151341751852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'Ark1'!$A$21</c:f>
              <c:strCache>
                <c:ptCount val="1"/>
                <c:pt idx="0">
                  <c:v>Bil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'Ark1'!$B$21:$E$21</c:f>
              <c:numCache>
                <c:formatCode>General</c:formatCode>
                <c:ptCount val="4"/>
                <c:pt idx="0">
                  <c:v>12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'Ark1'!$A$22</c:f>
              <c:strCache>
                <c:ptCount val="1"/>
                <c:pt idx="0">
                  <c:v>Kollektiv – buss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'Ark1'!$B$22:$E$22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'Ark1'!$A$23</c:f>
              <c:strCache>
                <c:ptCount val="1"/>
                <c:pt idx="0">
                  <c:v>Kollektiv – skinnegående</c:v>
                </c:pt>
              </c:strCache>
            </c:strRef>
          </c:tx>
          <c:invertIfNegative val="0"/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'Ark1'!$B$23:$E$23</c:f>
              <c:numCache>
                <c:formatCode>General</c:formatCode>
                <c:ptCount val="4"/>
                <c:pt idx="0">
                  <c:v>0.5</c:v>
                </c:pt>
                <c:pt idx="1">
                  <c:v>3</c:v>
                </c:pt>
              </c:numCache>
            </c:numRef>
          </c:val>
        </c:ser>
        <c:ser>
          <c:idx val="3"/>
          <c:order val="3"/>
          <c:tx>
            <c:strRef>
              <c:f>'Ark1'!$A$24</c:f>
              <c:strCache>
                <c:ptCount val="1"/>
                <c:pt idx="0">
                  <c:v>Varetransport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'Ark1'!$B$24:$E$24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5548672"/>
        <c:axId val="45550208"/>
      </c:barChart>
      <c:catAx>
        <c:axId val="45548672"/>
        <c:scaling>
          <c:orientation val="minMax"/>
        </c:scaling>
        <c:delete val="0"/>
        <c:axPos val="b"/>
        <c:majorTickMark val="out"/>
        <c:minorTickMark val="none"/>
        <c:tickLblPos val="nextTo"/>
        <c:crossAx val="45550208"/>
        <c:crosses val="autoZero"/>
        <c:auto val="1"/>
        <c:lblAlgn val="ctr"/>
        <c:lblOffset val="100"/>
        <c:noMultiLvlLbl val="0"/>
      </c:catAx>
      <c:valAx>
        <c:axId val="455502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sz="1000" b="1" i="0" baseline="0">
                    <a:effectLst/>
                  </a:rPr>
                  <a:t>kg CO</a:t>
                </a:r>
                <a:r>
                  <a:rPr lang="nb-NO" sz="1000" b="1" i="0" baseline="-25000">
                    <a:effectLst/>
                  </a:rPr>
                  <a:t>2</a:t>
                </a:r>
                <a:r>
                  <a:rPr lang="nb-NO" sz="1000" b="1" i="0" baseline="0">
                    <a:effectLst/>
                  </a:rPr>
                  <a:t>-ekv./år/m²</a:t>
                </a:r>
                <a:endParaRPr lang="nb-NO" sz="10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5548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B0D9-3DFE-478E-BAFB-CD1BB006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3875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KLIMAGASSREGNSKAP</vt:lpstr>
    </vt:vector>
  </TitlesOfParts>
  <Company>hambra</Company>
  <LinksUpToDate>false</LinksUpToDate>
  <CharactersWithSpaces>24366</CharactersWithSpaces>
  <SharedDoc>false</SharedDoc>
  <HLinks>
    <vt:vector size="60" baseType="variant">
      <vt:variant>
        <vt:i4>720899</vt:i4>
      </vt:variant>
      <vt:variant>
        <vt:i4>54</vt:i4>
      </vt:variant>
      <vt:variant>
        <vt:i4>0</vt:i4>
      </vt:variant>
      <vt:variant>
        <vt:i4>5</vt:i4>
      </vt:variant>
      <vt:variant>
        <vt:lpwstr>http://www.klimagassregnskap.no/</vt:lpwstr>
      </vt:variant>
      <vt:variant>
        <vt:lpwstr/>
      </vt:variant>
      <vt:variant>
        <vt:i4>720899</vt:i4>
      </vt:variant>
      <vt:variant>
        <vt:i4>51</vt:i4>
      </vt:variant>
      <vt:variant>
        <vt:i4>0</vt:i4>
      </vt:variant>
      <vt:variant>
        <vt:i4>5</vt:i4>
      </vt:variant>
      <vt:variant>
        <vt:lpwstr>http://www.klimagassregnskap.no/</vt:lpwstr>
      </vt:variant>
      <vt:variant>
        <vt:lpwstr/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_Toc320187855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_Toc320187854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_Toc320187853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_Toc320187852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_Toc320187851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_Toc320187850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_Toc320187849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_Toc320187848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KLIMAGASSREGNSKAP</dc:title>
  <dc:creator>Bramslev</dc:creator>
  <cp:lastModifiedBy>Elin Enlid</cp:lastModifiedBy>
  <cp:revision>3</cp:revision>
  <cp:lastPrinted>2013-04-10T13:41:00Z</cp:lastPrinted>
  <dcterms:created xsi:type="dcterms:W3CDTF">2013-04-10T11:38:00Z</dcterms:created>
  <dcterms:modified xsi:type="dcterms:W3CDTF">2013-04-10T13:48:00Z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0x01010040F5FC800B776149909FDD6AF25DA9B100FF9E312696AA9C49B1FA0099609E25EE</vt:lpwstr>
  </property>
  <property fmtid="{D5CDD505-2E9C-101B-9397-08002B2CF9AE}" pid="3" name="Dokumenttype">
    <vt:lpwstr/>
  </property>
  <property fmtid="{D5CDD505-2E9C-101B-9397-08002B2CF9AE}" pid="4" name="_NewReviewCycle">
    <vt:lpwstr/>
  </property>
</Properties>
</file>