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F7A2" w14:textId="27BF5899" w:rsidR="000A046A" w:rsidRPr="00E760FA" w:rsidRDefault="00694372" w:rsidP="00666C75">
      <w:pPr>
        <w:rPr>
          <w:rFonts w:ascii="Helvetica" w:eastAsia="Times New Roman" w:hAnsi="Helvetica" w:cs="Arial"/>
          <w:b/>
          <w:bCs/>
          <w:color w:val="000000" w:themeColor="text1"/>
          <w:sz w:val="40"/>
          <w:szCs w:val="40"/>
        </w:rPr>
      </w:pPr>
      <w:r>
        <w:rPr>
          <w:rFonts w:ascii="Helvetica" w:eastAsia="Times New Roman" w:hAnsi="Helvetica" w:cs="Arial"/>
          <w:b/>
          <w:noProof/>
          <w:color w:val="000000" w:themeColor="text1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CFFC8" wp14:editId="603E5986">
                <wp:simplePos x="0" y="0"/>
                <wp:positionH relativeFrom="column">
                  <wp:posOffset>4712664</wp:posOffset>
                </wp:positionH>
                <wp:positionV relativeFrom="paragraph">
                  <wp:posOffset>-467629</wp:posOffset>
                </wp:positionV>
                <wp:extent cx="1322024" cy="1250415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24" cy="125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4BA1B" w14:textId="65720F34" w:rsidR="00694372" w:rsidRDefault="00B103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BE3600" wp14:editId="5CC5CC70">
                                  <wp:extent cx="1132205" cy="1045845"/>
                                  <wp:effectExtent l="0" t="0" r="0" b="0"/>
                                  <wp:docPr id="7" name="Bilde 7" descr="Et bilde som inneholder Font, Grafikk, logo, hvi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ilde 7" descr="Et bilde som inneholder Font, Grafikk, logo, hvit&#10;&#10;Automatisk generert beskrivelse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2205" cy="1045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CFFC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71.1pt;margin-top:-36.8pt;width:104.1pt;height: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" fillcolor="white [3201]" stroked="f" strokeweight=".5pt">
                <v:textbox>
                  <w:txbxContent>
                    <w:p w14:paraId="12D4BA1B" w14:textId="65720F34" w:rsidR="00694372" w:rsidRDefault="00B10334">
                      <w:r>
                        <w:rPr>
                          <w:noProof/>
                        </w:rPr>
                        <w:drawing>
                          <wp:inline distT="0" distB="0" distL="0" distR="0" wp14:anchorId="63BE3600" wp14:editId="5CC5CC70">
                            <wp:extent cx="1132205" cy="1045845"/>
                            <wp:effectExtent l="0" t="0" r="0" b="0"/>
                            <wp:docPr id="7" name="Bilde 7" descr="Et bilde som inneholder Font, Grafikk, logo, hvit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ilde 7" descr="Et bilde som inneholder Font, Grafikk, logo, hvit&#10;&#10;Automatisk generert beskrivelse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2205" cy="1045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6C75" w:rsidRPr="00E760FA">
        <w:rPr>
          <w:rFonts w:ascii="Helvetica" w:eastAsia="Times New Roman" w:hAnsi="Helvetica" w:cs="Arial"/>
          <w:b/>
          <w:color w:val="000000" w:themeColor="text1"/>
          <w:sz w:val="40"/>
          <w:szCs w:val="40"/>
          <w:lang w:eastAsia="en-US"/>
        </w:rPr>
        <w:t>Rapportmal prosjektdatabase</w:t>
      </w:r>
      <w:r w:rsidR="000A046A" w:rsidRPr="00E760FA">
        <w:rPr>
          <w:rFonts w:ascii="Helvetica" w:eastAsia="Times New Roman" w:hAnsi="Helvetica" w:cs="Arial"/>
          <w:b/>
          <w:color w:val="000000" w:themeColor="text1"/>
          <w:sz w:val="40"/>
          <w:szCs w:val="40"/>
          <w:lang w:eastAsia="en-US"/>
        </w:rPr>
        <w:t xml:space="preserve">: </w:t>
      </w:r>
    </w:p>
    <w:p w14:paraId="0AF46D78" w14:textId="5AAC6A65" w:rsidR="00AF196C" w:rsidRPr="00E760FA" w:rsidRDefault="00FA0664" w:rsidP="00756E30">
      <w:pPr>
        <w:rPr>
          <w:rFonts w:ascii="Helvetica" w:hAnsi="Helvetica" w:cs="Arial"/>
          <w:i/>
          <w:color w:val="000000" w:themeColor="text1"/>
          <w:sz w:val="20"/>
          <w:szCs w:val="20"/>
        </w:rPr>
      </w:pPr>
      <w:r w:rsidRPr="00E760FA">
        <w:rPr>
          <w:rFonts w:ascii="Helvetica" w:hAnsi="Helvetica" w:cs="Arial"/>
          <w:i/>
          <w:color w:val="000000" w:themeColor="text1"/>
          <w:sz w:val="20"/>
          <w:szCs w:val="20"/>
        </w:rPr>
        <w:t>Skjema versjon:</w:t>
      </w:r>
      <w:r w:rsidR="00DB5BEB" w:rsidRPr="00E760FA">
        <w:rPr>
          <w:rFonts w:ascii="Helvetica" w:hAnsi="Helvetica" w:cs="Arial"/>
          <w:i/>
          <w:color w:val="000000" w:themeColor="text1"/>
          <w:sz w:val="20"/>
          <w:szCs w:val="20"/>
        </w:rPr>
        <w:t xml:space="preserve"> </w:t>
      </w:r>
      <w:r w:rsidR="00B10334">
        <w:rPr>
          <w:rFonts w:ascii="Helvetica" w:hAnsi="Helvetica" w:cs="Arial"/>
          <w:i/>
          <w:color w:val="000000" w:themeColor="text1"/>
          <w:sz w:val="20"/>
          <w:szCs w:val="20"/>
        </w:rPr>
        <w:t>07.06.</w:t>
      </w:r>
      <w:r w:rsidR="00DB5BEB">
        <w:rPr>
          <w:rFonts w:ascii="Helvetica" w:hAnsi="Helvetica" w:cs="Arial"/>
          <w:i/>
          <w:color w:val="000000" w:themeColor="text1"/>
          <w:sz w:val="20"/>
          <w:szCs w:val="20"/>
        </w:rPr>
        <w:t>202</w:t>
      </w:r>
      <w:r w:rsidR="00207DE4">
        <w:rPr>
          <w:rFonts w:ascii="Helvetica" w:hAnsi="Helvetica" w:cs="Arial"/>
          <w:i/>
          <w:color w:val="000000" w:themeColor="text1"/>
          <w:sz w:val="20"/>
          <w:szCs w:val="20"/>
        </w:rPr>
        <w:t>2</w:t>
      </w:r>
      <w:r w:rsidR="00694372" w:rsidRPr="00694372">
        <w:rPr>
          <w:rFonts w:ascii="Helvetica" w:eastAsia="Times New Roman" w:hAnsi="Helvetica" w:cs="Arial"/>
          <w:b/>
          <w:bCs/>
          <w:noProof/>
          <w:color w:val="000000" w:themeColor="text1"/>
          <w:sz w:val="40"/>
          <w:szCs w:val="40"/>
        </w:rPr>
        <w:t xml:space="preserve"> </w:t>
      </w:r>
    </w:p>
    <w:p w14:paraId="29452D6D" w14:textId="77777777" w:rsidR="00DB5BEB" w:rsidRPr="00E760FA" w:rsidRDefault="00DB5BEB" w:rsidP="00756E30">
      <w:pPr>
        <w:rPr>
          <w:rFonts w:ascii="Helvetica" w:hAnsi="Helvetica" w:cs="Arial"/>
          <w:i/>
          <w:color w:val="000000" w:themeColor="text1"/>
        </w:rPr>
      </w:pPr>
    </w:p>
    <w:p w14:paraId="61A897D0" w14:textId="2F1DE775" w:rsidR="002D3537" w:rsidRPr="00E760FA" w:rsidRDefault="009C320B" w:rsidP="00756E30">
      <w:pPr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>Sist revidert</w:t>
      </w:r>
      <w:r w:rsidR="002044A2" w:rsidRPr="00E760FA">
        <w:rPr>
          <w:rFonts w:ascii="Helvetica" w:hAnsi="Helvetica" w:cs="Arial"/>
          <w:i/>
          <w:color w:val="000000" w:themeColor="text1"/>
        </w:rPr>
        <w:t>:</w:t>
      </w:r>
      <w:r w:rsidRPr="00E760FA">
        <w:rPr>
          <w:rFonts w:ascii="Helvetica" w:hAnsi="Helvetica" w:cs="Arial"/>
          <w:i/>
          <w:color w:val="000000" w:themeColor="text1"/>
        </w:rPr>
        <w:t xml:space="preserve"> </w:t>
      </w:r>
      <w:r w:rsidR="000A046A" w:rsidRPr="00E760FA">
        <w:rPr>
          <w:rFonts w:ascii="Helvetica" w:hAnsi="Helvetica" w:cs="Arial"/>
          <w:i/>
          <w:color w:val="000000" w:themeColor="text1"/>
        </w:rPr>
        <w:t>xxx</w:t>
      </w:r>
    </w:p>
    <w:p w14:paraId="52D4098B" w14:textId="77777777" w:rsidR="00DB5BEB" w:rsidRPr="00E760FA" w:rsidRDefault="00DB5BEB" w:rsidP="00756E30">
      <w:pPr>
        <w:rPr>
          <w:rFonts w:ascii="Helvetica" w:eastAsia="Times New Roman" w:hAnsi="Helvetica" w:cs="Arial"/>
          <w:b/>
          <w:bCs/>
          <w:color w:val="000000" w:themeColor="text1"/>
          <w:sz w:val="22"/>
          <w:szCs w:val="22"/>
        </w:rPr>
      </w:pPr>
    </w:p>
    <w:p w14:paraId="3B5E7749" w14:textId="38C3135C" w:rsidR="000A046A" w:rsidRPr="00E760FA" w:rsidRDefault="004F51D5" w:rsidP="000A046A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val="en-US"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val="en-US" w:eastAsia="en-US"/>
        </w:rPr>
        <w:t>Prosjekt</w:t>
      </w:r>
      <w:r w:rsidR="003E68B1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val="en-US" w:eastAsia="en-US"/>
        </w:rPr>
        <w:t>navn:</w:t>
      </w:r>
      <w:r w:rsidR="000A046A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val="en-US" w:eastAsia="en-US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A046A" w:rsidRPr="00BC2F20" w14:paraId="79EC3D4C" w14:textId="77777777" w:rsidTr="000A046A">
        <w:tc>
          <w:tcPr>
            <w:tcW w:w="9204" w:type="dxa"/>
          </w:tcPr>
          <w:p w14:paraId="3212F15B" w14:textId="77777777" w:rsidR="000A046A" w:rsidRPr="00E760FA" w:rsidRDefault="000A046A" w:rsidP="000A046A">
            <w:pPr>
              <w:rPr>
                <w:rFonts w:ascii="Helvetica" w:hAnsi="Helvetica" w:cs="Arial"/>
                <w:color w:val="000000" w:themeColor="text1"/>
              </w:rPr>
            </w:pPr>
          </w:p>
          <w:p w14:paraId="1BC1EEA0" w14:textId="77F4BCBC" w:rsidR="000A046A" w:rsidRPr="00E760FA" w:rsidRDefault="000A046A" w:rsidP="000A046A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</w:tbl>
    <w:p w14:paraId="0E3F02E8" w14:textId="77777777" w:rsidR="002D3537" w:rsidRPr="00E760FA" w:rsidRDefault="002D3537" w:rsidP="00756E30">
      <w:pPr>
        <w:rPr>
          <w:rFonts w:ascii="Helvetica" w:hAnsi="Helvetica" w:cs="Arial"/>
          <w:b/>
          <w:color w:val="000000" w:themeColor="text1"/>
          <w:sz w:val="28"/>
          <w:szCs w:val="28"/>
        </w:rPr>
      </w:pPr>
    </w:p>
    <w:p w14:paraId="71740054" w14:textId="17D964C5" w:rsidR="00617D22" w:rsidRPr="00E760FA" w:rsidRDefault="003E68B1" w:rsidP="003E68B1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 xml:space="preserve">Ingress: </w:t>
      </w:r>
    </w:p>
    <w:p w14:paraId="649D22FC" w14:textId="65275177" w:rsidR="00E019BD" w:rsidRPr="00E760FA" w:rsidRDefault="00E019BD" w:rsidP="00963CD0">
      <w:pPr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 xml:space="preserve">HVA og HVOR: kort, presis beskrivelse av prosjektet. </w:t>
      </w:r>
      <w:r w:rsidRPr="00E760FA">
        <w:rPr>
          <w:rFonts w:ascii="Helvetica" w:hAnsi="Helvetica" w:cs="Arial"/>
          <w:i/>
          <w:color w:val="000000" w:themeColor="text1"/>
        </w:rPr>
        <w:br/>
        <w:t xml:space="preserve">MÅL: å vekke interesse for prosjektet hos leseren. </w:t>
      </w:r>
    </w:p>
    <w:p w14:paraId="7B5405D8" w14:textId="77777777" w:rsidR="00E019BD" w:rsidRPr="00E760FA" w:rsidRDefault="00E019BD" w:rsidP="00E019BD">
      <w:pPr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>Ca. 3 linjer (Maks 215 tegn inkl. mellomrom/inkludert tre punktum)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A046A" w:rsidRPr="00BC2F20" w14:paraId="42508B04" w14:textId="77777777" w:rsidTr="000A046A">
        <w:tc>
          <w:tcPr>
            <w:tcW w:w="9204" w:type="dxa"/>
          </w:tcPr>
          <w:p w14:paraId="3020F8EF" w14:textId="77777777" w:rsidR="000A046A" w:rsidRPr="00E760FA" w:rsidRDefault="000A046A" w:rsidP="00BD39BA">
            <w:pPr>
              <w:rPr>
                <w:rFonts w:ascii="Helvetica" w:hAnsi="Helvetica" w:cs="Arial"/>
                <w:color w:val="000000" w:themeColor="text1"/>
              </w:rPr>
            </w:pPr>
          </w:p>
          <w:p w14:paraId="4813FFFE" w14:textId="703B5B0D" w:rsidR="00BE302F" w:rsidRPr="00E760FA" w:rsidRDefault="00BE302F" w:rsidP="00BD39BA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</w:tbl>
    <w:p w14:paraId="6DB36694" w14:textId="3A15B431" w:rsidR="00F05177" w:rsidRPr="00E760FA" w:rsidRDefault="00F05177" w:rsidP="00756E30">
      <w:pPr>
        <w:rPr>
          <w:rFonts w:ascii="Helvetica" w:hAnsi="Helvetica" w:cs="Arial"/>
          <w:b/>
          <w:color w:val="000000" w:themeColor="text1"/>
          <w:sz w:val="28"/>
          <w:szCs w:val="28"/>
        </w:rPr>
      </w:pPr>
    </w:p>
    <w:p w14:paraId="6DAE8C32" w14:textId="002C2C62" w:rsidR="00BE302F" w:rsidRPr="00E760FA" w:rsidRDefault="00BE302F" w:rsidP="008C35B6">
      <w:pPr>
        <w:pStyle w:val="Listeavsnitt"/>
        <w:numPr>
          <w:ilvl w:val="0"/>
          <w:numId w:val="10"/>
        </w:numPr>
        <w:ind w:left="360"/>
        <w:rPr>
          <w:rFonts w:ascii="Helvetica" w:eastAsia="Times New Roman" w:hAnsi="Helvetica" w:cs="Arial"/>
          <w:b/>
          <w:color w:val="000000" w:themeColor="text1"/>
          <w:sz w:val="32"/>
          <w:szCs w:val="32"/>
          <w:lang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32"/>
          <w:szCs w:val="32"/>
          <w:lang w:eastAsia="en-US"/>
        </w:rPr>
        <w:t>PROSJEKTBESKRIVELSE</w:t>
      </w:r>
    </w:p>
    <w:p w14:paraId="6B16006A" w14:textId="77777777" w:rsidR="00BE302F" w:rsidRPr="00E760FA" w:rsidRDefault="00BE302F" w:rsidP="00756E30">
      <w:pPr>
        <w:rPr>
          <w:rFonts w:ascii="Helvetica" w:hAnsi="Helvetica" w:cs="Arial"/>
          <w:b/>
          <w:color w:val="000000" w:themeColor="text1"/>
          <w:sz w:val="28"/>
          <w:szCs w:val="28"/>
        </w:rPr>
      </w:pPr>
    </w:p>
    <w:p w14:paraId="3EBC4BE9" w14:textId="72D8D4B4" w:rsidR="00617D22" w:rsidRPr="00E760FA" w:rsidRDefault="00F9644A" w:rsidP="00D964A0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1a</w:t>
      </w:r>
      <w:r w:rsidR="00AF196C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 xml:space="preserve"> </w:t>
      </w:r>
      <w:r w:rsidR="00BE302F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 xml:space="preserve">Generell </w:t>
      </w:r>
      <w:r w:rsidR="003E68B1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beskrivelse:</w:t>
      </w:r>
      <w:r w:rsidR="00617D22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 xml:space="preserve"> </w:t>
      </w:r>
    </w:p>
    <w:p w14:paraId="2BBB5618" w14:textId="0421ED5F" w:rsidR="00E019BD" w:rsidRPr="00E760FA" w:rsidRDefault="00E019BD" w:rsidP="00963CD0">
      <w:pPr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>Fordypning av HVA og HVOR. Stikkord kan være: introduksjon, bakgrunn, beliggenhet, tomt, byggets funksjon, romprogram, konsept, grep, løsning, miljømål samt viktigste miljøtiltak osv. Her kan det framheves særegenheten av prosjektet</w:t>
      </w:r>
      <w:r w:rsidR="00411499" w:rsidRPr="00E760FA">
        <w:rPr>
          <w:rFonts w:ascii="Helvetica" w:hAnsi="Helvetica" w:cs="Arial"/>
          <w:i/>
          <w:color w:val="000000" w:themeColor="text1"/>
        </w:rPr>
        <w:t>.</w:t>
      </w:r>
      <w:r w:rsidRPr="00E760FA">
        <w:rPr>
          <w:rFonts w:ascii="Helvetica" w:hAnsi="Helvetica" w:cs="Arial"/>
          <w:i/>
          <w:color w:val="000000" w:themeColor="text1"/>
        </w:rPr>
        <w:t xml:space="preserve"> Her skal forbildeegenskapene i prosjektet tydelig komme fram.</w:t>
      </w:r>
    </w:p>
    <w:p w14:paraId="4CE2A698" w14:textId="2691D93E" w:rsidR="00E019BD" w:rsidRPr="00E760FA" w:rsidRDefault="00E019BD" w:rsidP="00E019BD">
      <w:pPr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>MÅL: Å gi en oversikt over prosjektet og få leseren til også å lese detaljene.</w:t>
      </w:r>
      <w:r w:rsidRPr="00E760FA">
        <w:rPr>
          <w:rFonts w:ascii="Helvetica" w:hAnsi="Helvetica"/>
          <w:color w:val="000000" w:themeColor="text1"/>
        </w:rPr>
        <w:br/>
      </w:r>
      <w:r w:rsidR="0BC4451E" w:rsidRPr="00E760FA">
        <w:rPr>
          <w:rFonts w:ascii="Helvetica" w:hAnsi="Helvetica" w:cs="Arial"/>
          <w:i/>
          <w:iCs/>
          <w:color w:val="000000" w:themeColor="text1"/>
        </w:rPr>
        <w:t xml:space="preserve">Anbefalt lengde: 150-170 ord. </w:t>
      </w:r>
      <w:r w:rsidRPr="00E760FA">
        <w:rPr>
          <w:rFonts w:ascii="Helvetica" w:hAnsi="Helvetica" w:cs="Arial"/>
          <w:i/>
          <w:iCs/>
          <w:color w:val="000000" w:themeColor="text1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A046A" w:rsidRPr="00BC2F20" w14:paraId="52311686" w14:textId="77777777" w:rsidTr="000A046A">
        <w:tc>
          <w:tcPr>
            <w:tcW w:w="9204" w:type="dxa"/>
          </w:tcPr>
          <w:p w14:paraId="23E0C9F1" w14:textId="77777777" w:rsidR="000A046A" w:rsidRPr="00E760FA" w:rsidRDefault="000A046A" w:rsidP="000A046A">
            <w:pPr>
              <w:rPr>
                <w:rFonts w:ascii="Helvetica" w:hAnsi="Helvetica" w:cs="Arial"/>
                <w:color w:val="000000" w:themeColor="text1"/>
              </w:rPr>
            </w:pPr>
          </w:p>
          <w:p w14:paraId="01AFD954" w14:textId="77777777" w:rsidR="000A046A" w:rsidRPr="00E760FA" w:rsidRDefault="000A046A" w:rsidP="000A046A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</w:tbl>
    <w:p w14:paraId="4039F690" w14:textId="77777777" w:rsidR="000A046A" w:rsidRPr="00E760FA" w:rsidRDefault="000A046A" w:rsidP="000A046A">
      <w:pPr>
        <w:rPr>
          <w:rFonts w:ascii="Helvetica" w:hAnsi="Helvetica" w:cs="Arial"/>
          <w:b/>
          <w:color w:val="000000" w:themeColor="text1"/>
          <w:sz w:val="28"/>
          <w:szCs w:val="28"/>
        </w:rPr>
      </w:pPr>
    </w:p>
    <w:p w14:paraId="6AE165A7" w14:textId="50880C8C" w:rsidR="00A272B9" w:rsidRPr="00E760FA" w:rsidRDefault="00F9644A" w:rsidP="00A272B9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val="en-US"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val="en-US" w:eastAsia="en-US"/>
        </w:rPr>
        <w:t>1</w:t>
      </w:r>
      <w:r w:rsidR="00AF196C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val="en-US" w:eastAsia="en-US"/>
        </w:rPr>
        <w:t xml:space="preserve">b </w:t>
      </w:r>
      <w:r w:rsidR="00A272B9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val="en-US" w:eastAsia="en-US"/>
        </w:rPr>
        <w:t xml:space="preserve">Prosess: </w:t>
      </w:r>
    </w:p>
    <w:p w14:paraId="598554F7" w14:textId="3E4E6B60" w:rsidR="00DB5BEB" w:rsidRPr="00E760FA" w:rsidRDefault="00E019BD" w:rsidP="00DB5BEB">
      <w:pPr>
        <w:pStyle w:val="Merknadstekst"/>
        <w:rPr>
          <w:rFonts w:ascii="Helvetica" w:hAnsi="Helvetica" w:cs="Arial"/>
          <w:i/>
          <w:color w:val="000000" w:themeColor="text1"/>
          <w:sz w:val="24"/>
          <w:szCs w:val="24"/>
        </w:rPr>
      </w:pPr>
      <w:r w:rsidRPr="00E760FA">
        <w:rPr>
          <w:rFonts w:ascii="Helvetica" w:hAnsi="Helvetica" w:cs="Arial"/>
          <w:i/>
          <w:color w:val="000000" w:themeColor="text1"/>
          <w:sz w:val="24"/>
          <w:szCs w:val="24"/>
        </w:rPr>
        <w:t>Fordypning av HVORDAN man har fått til det som er gjort.</w:t>
      </w:r>
      <w:r w:rsidRPr="00E760FA">
        <w:rPr>
          <w:rFonts w:ascii="Helvetica" w:hAnsi="Helvetica" w:cs="Arial"/>
          <w:i/>
          <w:color w:val="000000" w:themeColor="text1"/>
          <w:sz w:val="24"/>
          <w:szCs w:val="24"/>
        </w:rPr>
        <w:br/>
      </w:r>
      <w:r w:rsidR="00DB5BEB" w:rsidRPr="00E760FA">
        <w:rPr>
          <w:rFonts w:ascii="Helvetica" w:hAnsi="Helvetica" w:cs="Arial"/>
          <w:i/>
          <w:color w:val="000000" w:themeColor="text1"/>
          <w:sz w:val="24"/>
          <w:szCs w:val="24"/>
        </w:rPr>
        <w:t xml:space="preserve">konkurranseform, brukermedvirkning, forankring av miljøprogram/kvalitetsprogram, entrepriseform, miljøstyringsverktøy, sertifiseringer. Viktige erfaringer fra prosjektet knyttet til prosess og arbeidsmåte beskrives. </w:t>
      </w:r>
      <w:r w:rsidR="00DB5BEB" w:rsidRPr="00E760FA">
        <w:rPr>
          <w:rFonts w:ascii="Helvetica" w:hAnsi="Helvetica" w:cs="Arial"/>
          <w:i/>
          <w:color w:val="000000" w:themeColor="text1"/>
          <w:sz w:val="24"/>
          <w:szCs w:val="24"/>
        </w:rPr>
        <w:br/>
        <w:t>MÅL: Å gi en oversikt over prosjektet og få leseren til også å lese detaljene.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A046A" w:rsidRPr="00BC2F20" w14:paraId="4BB2645F" w14:textId="77777777" w:rsidTr="000A046A">
        <w:tc>
          <w:tcPr>
            <w:tcW w:w="9204" w:type="dxa"/>
          </w:tcPr>
          <w:p w14:paraId="6989464D" w14:textId="62F1D349" w:rsidR="000A046A" w:rsidRPr="00E760FA" w:rsidRDefault="607EEB25" w:rsidP="003746EB">
            <w:pPr>
              <w:rPr>
                <w:rFonts w:ascii="Helvetica" w:hAnsi="Helvetica" w:cs="Arial"/>
                <w:color w:val="000000" w:themeColor="text1"/>
              </w:rPr>
            </w:pPr>
            <w:r w:rsidRPr="00E760FA">
              <w:rPr>
                <w:rFonts w:ascii="Helvetica" w:hAnsi="Helvetica" w:cs="Arial"/>
                <w:i/>
                <w:iCs/>
                <w:color w:val="000000" w:themeColor="text1"/>
              </w:rPr>
              <w:t xml:space="preserve"> Anbefalt tekstlengde: 10-15 setninger. </w:t>
            </w:r>
          </w:p>
          <w:p w14:paraId="7244926D" w14:textId="20BDCED5" w:rsidR="00BE302F" w:rsidRPr="00E760FA" w:rsidRDefault="00BE302F" w:rsidP="003746EB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</w:tbl>
    <w:p w14:paraId="15C16542" w14:textId="77777777" w:rsidR="000A046A" w:rsidRPr="00E760FA" w:rsidRDefault="000A046A" w:rsidP="000A046A">
      <w:pPr>
        <w:rPr>
          <w:rFonts w:ascii="Helvetica" w:hAnsi="Helvetica" w:cs="Arial"/>
          <w:b/>
          <w:color w:val="000000" w:themeColor="text1"/>
          <w:sz w:val="28"/>
          <w:szCs w:val="28"/>
        </w:rPr>
      </w:pPr>
    </w:p>
    <w:p w14:paraId="56602E80" w14:textId="159CD3FA" w:rsidR="00215E12" w:rsidRPr="00E760FA" w:rsidRDefault="006F0AE6" w:rsidP="000A046A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1c</w:t>
      </w:r>
      <w:r w:rsidR="00215E12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. Økonomi/merkostnader og finansiering</w:t>
      </w:r>
    </w:p>
    <w:p w14:paraId="377CAAB4" w14:textId="5DCDD2E1" w:rsidR="00E019BD" w:rsidRPr="00E760FA" w:rsidRDefault="00E019BD" w:rsidP="00E019BD">
      <w:pPr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 xml:space="preserve">Generelt om økonomien i prosjektet. Byggekostnader, prosjektkostnader og merkostnader og mottatt støtte er av spesiell interesse. Eventuelt økonomisk støtte som har vært utløsende fra Enova, Husbanken eller andre bør nevnes. KORTFATTET. Gjerne i stikkord.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A046A" w:rsidRPr="00BC2F20" w14:paraId="65022417" w14:textId="77777777" w:rsidTr="000A046A">
        <w:tc>
          <w:tcPr>
            <w:tcW w:w="9204" w:type="dxa"/>
          </w:tcPr>
          <w:p w14:paraId="3540DE20" w14:textId="77777777" w:rsidR="000A046A" w:rsidRPr="00E760FA" w:rsidRDefault="000A046A" w:rsidP="000A046A">
            <w:pPr>
              <w:rPr>
                <w:rFonts w:ascii="Helvetica" w:hAnsi="Helvetica" w:cs="Arial"/>
                <w:color w:val="000000" w:themeColor="text1"/>
              </w:rPr>
            </w:pPr>
          </w:p>
          <w:p w14:paraId="14964C84" w14:textId="77777777" w:rsidR="000A046A" w:rsidRPr="00E760FA" w:rsidRDefault="000A046A" w:rsidP="000A046A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</w:tbl>
    <w:p w14:paraId="1730DDF1" w14:textId="77777777" w:rsidR="002D3537" w:rsidRPr="00E760FA" w:rsidRDefault="002D3537" w:rsidP="000A046A">
      <w:pPr>
        <w:rPr>
          <w:rFonts w:ascii="Helvetica" w:hAnsi="Helvetica" w:cs="Arial"/>
          <w:b/>
          <w:color w:val="000000" w:themeColor="text1"/>
          <w:sz w:val="28"/>
          <w:szCs w:val="28"/>
        </w:rPr>
      </w:pPr>
    </w:p>
    <w:p w14:paraId="6A1E589F" w14:textId="77777777" w:rsidR="00DB5974" w:rsidRDefault="00DB5974" w:rsidP="00B33F84">
      <w:pPr>
        <w:rPr>
          <w:rFonts w:ascii="Helvetica" w:eastAsia="Times New Roman" w:hAnsi="Helvetica" w:cs="Arial"/>
          <w:b/>
          <w:noProof/>
          <w:color w:val="000000" w:themeColor="text1"/>
          <w:sz w:val="32"/>
          <w:szCs w:val="32"/>
          <w:lang w:eastAsia="en-US"/>
        </w:rPr>
      </w:pPr>
    </w:p>
    <w:p w14:paraId="7C04FB53" w14:textId="1F0A52FC" w:rsidR="00BE302F" w:rsidRPr="00E760FA" w:rsidRDefault="008C35B6" w:rsidP="00B33F84">
      <w:pPr>
        <w:rPr>
          <w:rFonts w:ascii="Helvetica" w:eastAsia="Times New Roman" w:hAnsi="Helvetica" w:cs="Arial"/>
          <w:b/>
          <w:color w:val="000000" w:themeColor="text1"/>
          <w:sz w:val="32"/>
          <w:szCs w:val="32"/>
          <w:lang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32"/>
          <w:szCs w:val="32"/>
          <w:lang w:eastAsia="en-US"/>
        </w:rPr>
        <w:lastRenderedPageBreak/>
        <w:t xml:space="preserve">2. </w:t>
      </w:r>
      <w:r w:rsidR="00BE302F" w:rsidRPr="00E760FA">
        <w:rPr>
          <w:rFonts w:ascii="Helvetica" w:eastAsia="Times New Roman" w:hAnsi="Helvetica" w:cs="Arial"/>
          <w:b/>
          <w:color w:val="000000" w:themeColor="text1"/>
          <w:sz w:val="32"/>
          <w:szCs w:val="32"/>
          <w:lang w:eastAsia="en-US"/>
        </w:rPr>
        <w:t>MILJØTILTAK</w:t>
      </w:r>
      <w:r w:rsidR="00E25598" w:rsidRPr="00E760FA">
        <w:rPr>
          <w:rFonts w:ascii="Helvetica" w:eastAsia="Times New Roman" w:hAnsi="Helvetica" w:cs="Arial"/>
          <w:b/>
          <w:color w:val="000000" w:themeColor="text1"/>
          <w:sz w:val="32"/>
          <w:szCs w:val="32"/>
          <w:lang w:eastAsia="en-US"/>
        </w:rPr>
        <w:t xml:space="preserve"> - OBLiGATORISKE</w:t>
      </w:r>
    </w:p>
    <w:p w14:paraId="7DC44978" w14:textId="1460B01C" w:rsidR="00BE302F" w:rsidRPr="00E760FA" w:rsidRDefault="00BE302F" w:rsidP="00B33F84">
      <w:pPr>
        <w:rPr>
          <w:rFonts w:ascii="Helvetica" w:hAnsi="Helvetica" w:cs="Arial"/>
          <w:b/>
          <w:color w:val="000000" w:themeColor="text1"/>
          <w:sz w:val="32"/>
          <w:szCs w:val="32"/>
        </w:rPr>
      </w:pPr>
    </w:p>
    <w:p w14:paraId="5A28A0A5" w14:textId="73D6952C" w:rsidR="00B33F84" w:rsidRPr="00E760FA" w:rsidRDefault="00B33F84" w:rsidP="00B33F84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2a</w:t>
      </w:r>
      <w:r w:rsidR="00BE302F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.</w:t>
      </w: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 xml:space="preserve"> Bymiljø og arkitektur </w:t>
      </w:r>
    </w:p>
    <w:p w14:paraId="35E2841A" w14:textId="403F53F8" w:rsidR="00E019BD" w:rsidRPr="00E760FA" w:rsidRDefault="00E019BD" w:rsidP="2E4A55E1">
      <w:pPr>
        <w:spacing w:line="259" w:lineRule="auto"/>
        <w:rPr>
          <w:del w:id="0" w:author="Guro Aalrust" w:date="2021-01-18T13:16:00Z"/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>HVA og HVORDAN: Her ønsker vi at fokusområder for bymiljø og arkitektur fordypes og beskrives.</w:t>
      </w:r>
      <w:r w:rsidRPr="00E760FA">
        <w:rPr>
          <w:rFonts w:ascii="Helvetica" w:hAnsi="Helvetica"/>
          <w:color w:val="000000" w:themeColor="text1"/>
        </w:rPr>
        <w:br/>
      </w:r>
      <w:r w:rsidRPr="00E760FA">
        <w:rPr>
          <w:rFonts w:ascii="Helvetica" w:hAnsi="Helvetica" w:cs="Arial"/>
          <w:i/>
          <w:color w:val="000000" w:themeColor="text1"/>
        </w:rPr>
        <w:t>MÅL: Å gi faglig innsikt i valgte konsepter og grep.</w:t>
      </w:r>
      <w:r w:rsidRPr="00E760FA">
        <w:rPr>
          <w:rFonts w:ascii="Helvetica" w:hAnsi="Helvetica"/>
          <w:color w:val="000000" w:themeColor="text1"/>
        </w:rPr>
        <w:br/>
      </w:r>
      <w:r w:rsidR="2E4A55E1" w:rsidRPr="00E760FA">
        <w:rPr>
          <w:rFonts w:ascii="Helvetica" w:hAnsi="Helvetica" w:cs="Arial"/>
          <w:i/>
          <w:iCs/>
          <w:color w:val="000000" w:themeColor="text1"/>
        </w:rPr>
        <w:t xml:space="preserve">Anbefalt tekstlengde: 10-15 setninger.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A046A" w:rsidRPr="00BC2F20" w14:paraId="44B20470" w14:textId="77777777" w:rsidTr="000A046A">
        <w:tc>
          <w:tcPr>
            <w:tcW w:w="9204" w:type="dxa"/>
          </w:tcPr>
          <w:p w14:paraId="1ADD23DC" w14:textId="77777777" w:rsidR="004C239A" w:rsidRPr="00E760FA" w:rsidRDefault="004C239A" w:rsidP="2E4A55E1">
            <w:pPr>
              <w:spacing w:line="259" w:lineRule="auto"/>
              <w:rPr>
                <w:rFonts w:ascii="Helvetica" w:hAnsi="Helvetica" w:cs="Arial"/>
                <w:iCs/>
                <w:color w:val="000000" w:themeColor="text1"/>
              </w:rPr>
            </w:pPr>
          </w:p>
          <w:p w14:paraId="2AB0336F" w14:textId="0E02C21A" w:rsidR="004C239A" w:rsidRPr="00E760FA" w:rsidRDefault="004C239A" w:rsidP="2E4A55E1">
            <w:pPr>
              <w:spacing w:line="259" w:lineRule="auto"/>
              <w:rPr>
                <w:rFonts w:ascii="Helvetica" w:hAnsi="Helvetica" w:cs="Arial"/>
                <w:iCs/>
                <w:color w:val="000000" w:themeColor="text1"/>
              </w:rPr>
            </w:pPr>
          </w:p>
        </w:tc>
      </w:tr>
    </w:tbl>
    <w:p w14:paraId="3A727F44" w14:textId="77777777" w:rsidR="00BE302F" w:rsidRPr="00E760FA" w:rsidRDefault="00BE302F" w:rsidP="00BE302F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</w:p>
    <w:p w14:paraId="5D041FAC" w14:textId="5F0CB835" w:rsidR="00BE302F" w:rsidRPr="00E760FA" w:rsidRDefault="00BE302F" w:rsidP="00BE302F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2b. Innovasjon</w:t>
      </w:r>
    </w:p>
    <w:p w14:paraId="3ACEC909" w14:textId="0519A94F" w:rsidR="00FD5FD4" w:rsidRPr="00E760FA" w:rsidRDefault="00FD5FD4" w:rsidP="2E4A55E1">
      <w:pPr>
        <w:spacing w:line="259" w:lineRule="auto"/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 xml:space="preserve">HVA og HVORDAN: </w:t>
      </w:r>
      <w:r w:rsidR="00F03F5D" w:rsidRPr="00E760FA">
        <w:rPr>
          <w:rFonts w:ascii="Helvetica" w:hAnsi="Helvetica" w:cs="Arial"/>
          <w:i/>
          <w:color w:val="000000" w:themeColor="text1"/>
        </w:rPr>
        <w:t xml:space="preserve">Her ønsker vi at det beskrives hva som er innovativ i prosjektet. </w:t>
      </w:r>
      <w:r w:rsidRPr="00E760FA">
        <w:rPr>
          <w:rFonts w:ascii="Helvetica" w:hAnsi="Helvetica" w:cs="Arial"/>
          <w:i/>
          <w:color w:val="000000" w:themeColor="text1"/>
        </w:rPr>
        <w:t xml:space="preserve">MÅL: Å få fram innovasjonsmomenter i prosjektet. </w:t>
      </w:r>
      <w:r w:rsidRPr="00E760FA">
        <w:rPr>
          <w:rFonts w:ascii="Helvetica" w:hAnsi="Helvetica"/>
          <w:color w:val="000000" w:themeColor="text1"/>
        </w:rPr>
        <w:br/>
      </w:r>
      <w:r w:rsidR="2E4A55E1" w:rsidRPr="00E760FA">
        <w:rPr>
          <w:rFonts w:ascii="Helvetica" w:hAnsi="Helvetica" w:cs="Arial"/>
          <w:i/>
          <w:iCs/>
          <w:color w:val="000000" w:themeColor="text1"/>
        </w:rPr>
        <w:t xml:space="preserve">Anbefalt tekstlengde: 10-15 setninger.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E302F" w:rsidRPr="00BC2F20" w14:paraId="47F8DB1B" w14:textId="77777777" w:rsidTr="00963CD0">
        <w:tc>
          <w:tcPr>
            <w:tcW w:w="9204" w:type="dxa"/>
          </w:tcPr>
          <w:p w14:paraId="41533AC5" w14:textId="77777777" w:rsidR="00BE302F" w:rsidRPr="00E760FA" w:rsidRDefault="00BE302F" w:rsidP="00963CD0">
            <w:pPr>
              <w:rPr>
                <w:rFonts w:ascii="Helvetica" w:hAnsi="Helvetica" w:cs="Arial"/>
                <w:color w:val="000000" w:themeColor="text1"/>
              </w:rPr>
            </w:pPr>
          </w:p>
          <w:p w14:paraId="31028018" w14:textId="77777777" w:rsidR="00BE302F" w:rsidRPr="00E760FA" w:rsidRDefault="00BE302F" w:rsidP="00963CD0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</w:tbl>
    <w:p w14:paraId="79D89886" w14:textId="2812E656" w:rsidR="00F05177" w:rsidRPr="00E760FA" w:rsidRDefault="00F05177" w:rsidP="00A272B9">
      <w:pPr>
        <w:rPr>
          <w:rFonts w:ascii="Helvetica" w:eastAsia="Times New Roman" w:hAnsi="Helvetica" w:cs="Arial"/>
          <w:b/>
          <w:color w:val="000000" w:themeColor="text1"/>
          <w:sz w:val="28"/>
          <w:szCs w:val="28"/>
        </w:rPr>
      </w:pPr>
    </w:p>
    <w:p w14:paraId="23DD57FD" w14:textId="17AE4AA5" w:rsidR="00B124C9" w:rsidRPr="00E760FA" w:rsidRDefault="00B124C9" w:rsidP="00B124C9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2</w:t>
      </w:r>
      <w:r w:rsidR="00BE302F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c</w:t>
      </w: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. Sosial bærekraft</w:t>
      </w:r>
    </w:p>
    <w:p w14:paraId="00BF9AF6" w14:textId="08F0F266" w:rsidR="00F03F5D" w:rsidRPr="00E760FA" w:rsidRDefault="00FD5FD4" w:rsidP="00F03F5D">
      <w:pPr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 xml:space="preserve">HVA og HVORDAN: </w:t>
      </w:r>
      <w:r w:rsidR="00F03F5D" w:rsidRPr="00E760FA">
        <w:rPr>
          <w:rFonts w:ascii="Helvetica" w:hAnsi="Helvetica" w:cs="Arial"/>
          <w:i/>
          <w:color w:val="000000" w:themeColor="text1"/>
        </w:rPr>
        <w:t xml:space="preserve">Her ønsker vi en beskrivelse hvordan kriterier for FutureBuilts kriterier for sosial bærekraft er fulgt opp. Tiltak og måloppnåelse beskrives her.  </w:t>
      </w:r>
    </w:p>
    <w:p w14:paraId="1DF0823F" w14:textId="2A30CF80" w:rsidR="00FD5FD4" w:rsidRPr="00E760FA" w:rsidRDefault="00FD5FD4" w:rsidP="2E4A55E1">
      <w:pPr>
        <w:spacing w:line="259" w:lineRule="auto"/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>MÅL: Å gi faglig innsikt i valgte konsepter og grep.</w:t>
      </w:r>
      <w:r w:rsidRPr="00E760FA">
        <w:rPr>
          <w:rFonts w:ascii="Helvetica" w:hAnsi="Helvetica"/>
          <w:color w:val="000000" w:themeColor="text1"/>
        </w:rPr>
        <w:br/>
      </w:r>
      <w:r w:rsidR="2E4A55E1" w:rsidRPr="00E760FA">
        <w:rPr>
          <w:rFonts w:ascii="Helvetica" w:hAnsi="Helvetica" w:cs="Arial"/>
          <w:i/>
          <w:iCs/>
          <w:color w:val="000000" w:themeColor="text1"/>
        </w:rPr>
        <w:t xml:space="preserve">Anbefalt tekstlengde: 10-15 setninger.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F5FCE" w:rsidRPr="00BC2F20" w14:paraId="10D3391D" w14:textId="77777777" w:rsidTr="00963CD0">
        <w:tc>
          <w:tcPr>
            <w:tcW w:w="9204" w:type="dxa"/>
          </w:tcPr>
          <w:p w14:paraId="5AAF47B8" w14:textId="77777777" w:rsidR="00CF5FCE" w:rsidRPr="00E760FA" w:rsidRDefault="00CF5FCE" w:rsidP="00963CD0">
            <w:pPr>
              <w:rPr>
                <w:rFonts w:ascii="Helvetica" w:hAnsi="Helvetica" w:cs="Arial"/>
                <w:color w:val="000000" w:themeColor="text1"/>
              </w:rPr>
            </w:pPr>
          </w:p>
          <w:p w14:paraId="115F51D6" w14:textId="77777777" w:rsidR="00CF5FCE" w:rsidRPr="00E760FA" w:rsidRDefault="00CF5FCE" w:rsidP="00963CD0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</w:tbl>
    <w:p w14:paraId="69A929EF" w14:textId="77777777" w:rsidR="002D3537" w:rsidRPr="00E760FA" w:rsidRDefault="002D3537" w:rsidP="00A272B9">
      <w:pPr>
        <w:rPr>
          <w:rFonts w:ascii="Helvetica" w:eastAsia="Times New Roman" w:hAnsi="Helvetica" w:cs="Arial"/>
          <w:b/>
          <w:color w:val="000000" w:themeColor="text1"/>
          <w:sz w:val="28"/>
          <w:szCs w:val="28"/>
        </w:rPr>
      </w:pPr>
    </w:p>
    <w:p w14:paraId="05DC1084" w14:textId="167DCB5B" w:rsidR="00942006" w:rsidRPr="00E760FA" w:rsidRDefault="00B124C9" w:rsidP="00942006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2</w:t>
      </w:r>
      <w:r w:rsidR="008C35B6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d</w:t>
      </w:r>
      <w:r w:rsidR="00942006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 xml:space="preserve">. </w:t>
      </w:r>
      <w:r w:rsidR="00954182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Klima</w:t>
      </w:r>
      <w:r w:rsidR="003178A0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 xml:space="preserve"> - </w:t>
      </w:r>
      <w:r w:rsidR="00BE302F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FutureBuilt Z</w:t>
      </w:r>
      <w:r w:rsidR="00936CC0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ERO</w:t>
      </w:r>
    </w:p>
    <w:p w14:paraId="4DFA192C" w14:textId="75BA239B" w:rsidR="00BE302F" w:rsidRPr="00E760FA" w:rsidRDefault="00470F58" w:rsidP="00BE302F">
      <w:pPr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 xml:space="preserve">HVA og HVORDAN: Her ønsker vi </w:t>
      </w:r>
      <w:r w:rsidR="00FD5FD4" w:rsidRPr="00E760FA">
        <w:rPr>
          <w:rFonts w:ascii="Helvetica" w:hAnsi="Helvetica" w:cs="Arial"/>
          <w:i/>
          <w:color w:val="000000" w:themeColor="text1"/>
        </w:rPr>
        <w:t>en beskrivelse</w:t>
      </w:r>
      <w:r w:rsidRPr="00E760FA">
        <w:rPr>
          <w:rFonts w:ascii="Helvetica" w:hAnsi="Helvetica" w:cs="Arial"/>
          <w:i/>
          <w:color w:val="000000" w:themeColor="text1"/>
        </w:rPr>
        <w:t xml:space="preserve"> hvordan kriterier for FutureBuilt Zero er fulgt opp. </w:t>
      </w:r>
      <w:r w:rsidR="00FD5FD4" w:rsidRPr="00E760FA">
        <w:rPr>
          <w:rFonts w:ascii="Helvetica" w:hAnsi="Helvetica" w:cs="Arial"/>
          <w:i/>
          <w:color w:val="000000" w:themeColor="text1"/>
        </w:rPr>
        <w:t>T</w:t>
      </w:r>
      <w:r w:rsidRPr="00E760FA">
        <w:rPr>
          <w:rFonts w:ascii="Helvetica" w:hAnsi="Helvetica" w:cs="Arial"/>
          <w:i/>
          <w:color w:val="000000" w:themeColor="text1"/>
        </w:rPr>
        <w:t xml:space="preserve">iltak og måloppnåelse beskrives her.  </w:t>
      </w:r>
    </w:p>
    <w:p w14:paraId="05B74C0A" w14:textId="37A90C06" w:rsidR="00470F58" w:rsidRPr="00E760FA" w:rsidRDefault="00470F58" w:rsidP="2E4A55E1">
      <w:pPr>
        <w:spacing w:line="259" w:lineRule="auto"/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>MÅL: Å gi faglig innsikt i et eller flere tiltak.</w:t>
      </w:r>
      <w:r w:rsidRPr="00E760FA">
        <w:rPr>
          <w:rFonts w:ascii="Helvetica" w:hAnsi="Helvetica"/>
          <w:color w:val="000000" w:themeColor="text1"/>
        </w:rPr>
        <w:br/>
      </w:r>
      <w:r w:rsidR="2E4A55E1" w:rsidRPr="00E760FA">
        <w:rPr>
          <w:rFonts w:ascii="Helvetica" w:hAnsi="Helvetica" w:cs="Arial"/>
          <w:i/>
          <w:iCs/>
          <w:color w:val="000000" w:themeColor="text1"/>
        </w:rPr>
        <w:t xml:space="preserve">Anbefalt tekstlengde: 10-15 setninger.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E302F" w:rsidRPr="00BC2F20" w14:paraId="053D6AEE" w14:textId="77777777" w:rsidTr="00963CD0">
        <w:tc>
          <w:tcPr>
            <w:tcW w:w="9204" w:type="dxa"/>
          </w:tcPr>
          <w:p w14:paraId="0EA47AEA" w14:textId="44A13DEC" w:rsidR="00BE302F" w:rsidRPr="00E760FA" w:rsidRDefault="00BE302F" w:rsidP="00963CD0">
            <w:pPr>
              <w:rPr>
                <w:rFonts w:ascii="Helvetica" w:hAnsi="Helvetica" w:cs="Arial"/>
                <w:i/>
                <w:color w:val="000000" w:themeColor="text1"/>
              </w:rPr>
            </w:pPr>
            <w:r w:rsidRPr="00E760FA">
              <w:rPr>
                <w:rFonts w:ascii="Helvetica" w:hAnsi="Helvetica" w:cs="Arial"/>
                <w:i/>
                <w:color w:val="000000" w:themeColor="text1"/>
              </w:rPr>
              <w:t xml:space="preserve">Materialer </w:t>
            </w:r>
          </w:p>
          <w:p w14:paraId="78D17074" w14:textId="77777777" w:rsidR="00470F58" w:rsidRPr="00E760FA" w:rsidRDefault="00470F58" w:rsidP="00963CD0">
            <w:pPr>
              <w:rPr>
                <w:rFonts w:ascii="Helvetica" w:hAnsi="Helvetica" w:cs="Arial"/>
                <w:i/>
                <w:color w:val="000000" w:themeColor="text1"/>
              </w:rPr>
            </w:pPr>
          </w:p>
          <w:p w14:paraId="0E0C4331" w14:textId="15D41DA9" w:rsidR="00BE302F" w:rsidRPr="00E760FA" w:rsidRDefault="00BE302F" w:rsidP="00963CD0">
            <w:pPr>
              <w:rPr>
                <w:rFonts w:ascii="Helvetica" w:hAnsi="Helvetica" w:cs="Arial"/>
                <w:i/>
                <w:color w:val="000000" w:themeColor="text1"/>
              </w:rPr>
            </w:pPr>
            <w:r w:rsidRPr="00E760FA">
              <w:rPr>
                <w:rFonts w:ascii="Helvetica" w:hAnsi="Helvetica" w:cs="Arial"/>
                <w:i/>
                <w:color w:val="000000" w:themeColor="text1"/>
              </w:rPr>
              <w:t xml:space="preserve">Energi </w:t>
            </w:r>
          </w:p>
          <w:p w14:paraId="05829844" w14:textId="77777777" w:rsidR="00470F58" w:rsidRPr="00E760FA" w:rsidRDefault="00470F58" w:rsidP="00963CD0">
            <w:pPr>
              <w:rPr>
                <w:rFonts w:ascii="Helvetica" w:hAnsi="Helvetica" w:cs="Arial"/>
                <w:i/>
                <w:color w:val="000000" w:themeColor="text1"/>
              </w:rPr>
            </w:pPr>
          </w:p>
          <w:p w14:paraId="7EBE79B7" w14:textId="77777777" w:rsidR="008C35B6" w:rsidRPr="00E760FA" w:rsidRDefault="00936CC0" w:rsidP="00963CD0">
            <w:pPr>
              <w:rPr>
                <w:rFonts w:ascii="Helvetica" w:hAnsi="Helvetica" w:cs="Arial"/>
                <w:i/>
                <w:color w:val="000000" w:themeColor="text1"/>
              </w:rPr>
            </w:pPr>
            <w:r w:rsidRPr="00E760FA">
              <w:rPr>
                <w:rFonts w:ascii="Helvetica" w:hAnsi="Helvetica" w:cs="Arial"/>
                <w:i/>
                <w:color w:val="000000" w:themeColor="text1"/>
              </w:rPr>
              <w:t>B</w:t>
            </w:r>
            <w:r w:rsidR="008C35B6" w:rsidRPr="00E760FA">
              <w:rPr>
                <w:rFonts w:ascii="Helvetica" w:hAnsi="Helvetica" w:cs="Arial"/>
                <w:i/>
                <w:color w:val="000000" w:themeColor="text1"/>
              </w:rPr>
              <w:t>yggeprosess</w:t>
            </w:r>
          </w:p>
          <w:p w14:paraId="570C12E3" w14:textId="7E182132" w:rsidR="00470F58" w:rsidRPr="00E760FA" w:rsidRDefault="00470F58" w:rsidP="00963CD0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</w:tbl>
    <w:p w14:paraId="3B638DCB" w14:textId="77777777" w:rsidR="002D3537" w:rsidRPr="00E760FA" w:rsidRDefault="002D3537" w:rsidP="0023221C">
      <w:pPr>
        <w:rPr>
          <w:rFonts w:ascii="Helvetica" w:hAnsi="Helvetica" w:cs="Arial"/>
          <w:b/>
          <w:color w:val="000000" w:themeColor="text1"/>
          <w:sz w:val="28"/>
          <w:szCs w:val="28"/>
        </w:rPr>
      </w:pPr>
    </w:p>
    <w:p w14:paraId="329DEA58" w14:textId="24B7CFD2" w:rsidR="00B33F84" w:rsidRPr="00E760FA" w:rsidRDefault="00B124C9" w:rsidP="0023221C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2</w:t>
      </w:r>
      <w:r w:rsidR="008C35B6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e</w:t>
      </w:r>
      <w:r w:rsidR="00B33F84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 xml:space="preserve">. </w:t>
      </w:r>
      <w:r w:rsidR="00954182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 xml:space="preserve">Klima - </w:t>
      </w:r>
      <w:r w:rsidR="00936CC0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 xml:space="preserve">FutureBuilt ZERO – T </w:t>
      </w:r>
      <w:r w:rsidR="00893069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(</w:t>
      </w: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Grønn mobilitet</w:t>
      </w:r>
      <w:r w:rsidR="00893069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)</w:t>
      </w:r>
    </w:p>
    <w:p w14:paraId="146012CC" w14:textId="54FE4ED5" w:rsidR="00470F58" w:rsidRPr="00E760FA" w:rsidRDefault="00470F58" w:rsidP="00963CD0">
      <w:pPr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 xml:space="preserve">HVA og HVORDAN: Her ønsker vi </w:t>
      </w:r>
      <w:r w:rsidR="00FD5FD4" w:rsidRPr="00E760FA">
        <w:rPr>
          <w:rFonts w:ascii="Helvetica" w:hAnsi="Helvetica" w:cs="Arial"/>
          <w:i/>
          <w:color w:val="000000" w:themeColor="text1"/>
        </w:rPr>
        <w:t>en beskrivelse hvordan</w:t>
      </w:r>
      <w:r w:rsidRPr="00E760FA">
        <w:rPr>
          <w:rFonts w:ascii="Helvetica" w:hAnsi="Helvetica" w:cs="Arial"/>
          <w:i/>
          <w:color w:val="000000" w:themeColor="text1"/>
        </w:rPr>
        <w:t xml:space="preserve"> kriterier for FutureBuilt Zero</w:t>
      </w:r>
      <w:r w:rsidR="00954182" w:rsidRPr="00E760FA">
        <w:rPr>
          <w:rFonts w:ascii="Helvetica" w:hAnsi="Helvetica" w:cs="Arial"/>
          <w:i/>
          <w:color w:val="000000" w:themeColor="text1"/>
        </w:rPr>
        <w:t xml:space="preserve"> </w:t>
      </w:r>
      <w:r w:rsidRPr="00E760FA">
        <w:rPr>
          <w:rFonts w:ascii="Helvetica" w:hAnsi="Helvetica" w:cs="Arial"/>
          <w:i/>
          <w:color w:val="000000" w:themeColor="text1"/>
        </w:rPr>
        <w:t xml:space="preserve">- T er fulgt opp. </w:t>
      </w:r>
      <w:r w:rsidR="00F03F5D" w:rsidRPr="00E760FA">
        <w:rPr>
          <w:rFonts w:ascii="Helvetica" w:hAnsi="Helvetica" w:cs="Arial"/>
          <w:i/>
          <w:color w:val="000000" w:themeColor="text1"/>
        </w:rPr>
        <w:t>T</w:t>
      </w:r>
      <w:r w:rsidRPr="00E760FA">
        <w:rPr>
          <w:rFonts w:ascii="Helvetica" w:hAnsi="Helvetica" w:cs="Arial"/>
          <w:i/>
          <w:color w:val="000000" w:themeColor="text1"/>
        </w:rPr>
        <w:t>iltak og måloppnåelse beskrives her</w:t>
      </w:r>
      <w:r w:rsidR="00F03F5D" w:rsidRPr="00E760FA">
        <w:rPr>
          <w:rFonts w:ascii="Helvetica" w:hAnsi="Helvetica" w:cs="Arial"/>
          <w:i/>
          <w:color w:val="000000" w:themeColor="text1"/>
        </w:rPr>
        <w:t>, b</w:t>
      </w:r>
      <w:r w:rsidRPr="00E760FA">
        <w:rPr>
          <w:rFonts w:ascii="Helvetica" w:hAnsi="Helvetica" w:cs="Arial"/>
          <w:i/>
          <w:color w:val="000000" w:themeColor="text1"/>
        </w:rPr>
        <w:t xml:space="preserve">åde kvantitativ måloppnåelse, men også kvalitative tiltak for grønn mobilitet. </w:t>
      </w:r>
    </w:p>
    <w:p w14:paraId="44BDDC06" w14:textId="4C97A3DD" w:rsidR="00470F58" w:rsidRPr="00E760FA" w:rsidRDefault="00470F58" w:rsidP="2E4A55E1">
      <w:pPr>
        <w:spacing w:line="259" w:lineRule="auto"/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>MÅL: Å gi faglig innsikt i et eller flere tiltak.</w:t>
      </w:r>
      <w:r w:rsidRPr="00E760FA">
        <w:rPr>
          <w:rFonts w:ascii="Helvetica" w:hAnsi="Helvetica"/>
          <w:color w:val="000000" w:themeColor="text1"/>
        </w:rPr>
        <w:br/>
      </w:r>
      <w:r w:rsidR="2E4A55E1" w:rsidRPr="00E760FA">
        <w:rPr>
          <w:rFonts w:ascii="Helvetica" w:hAnsi="Helvetica" w:cs="Arial"/>
          <w:i/>
          <w:iCs/>
          <w:color w:val="000000" w:themeColor="text1"/>
        </w:rPr>
        <w:t xml:space="preserve">Anbefalt tekstlengde: 10-15 setninger.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E302F" w:rsidRPr="00BC2F20" w14:paraId="5BCA0A32" w14:textId="77777777" w:rsidTr="00963CD0">
        <w:tc>
          <w:tcPr>
            <w:tcW w:w="9204" w:type="dxa"/>
          </w:tcPr>
          <w:p w14:paraId="0738EDC9" w14:textId="77777777" w:rsidR="00BE302F" w:rsidRPr="00E760FA" w:rsidRDefault="00BE302F" w:rsidP="00963CD0">
            <w:pPr>
              <w:rPr>
                <w:rFonts w:ascii="Helvetica" w:hAnsi="Helvetica" w:cs="Arial"/>
                <w:color w:val="000000" w:themeColor="text1"/>
              </w:rPr>
            </w:pPr>
          </w:p>
          <w:p w14:paraId="2E06F3F7" w14:textId="77777777" w:rsidR="00BE302F" w:rsidRPr="00E760FA" w:rsidRDefault="00BE302F" w:rsidP="00963CD0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</w:tbl>
    <w:p w14:paraId="41054BB0" w14:textId="77777777" w:rsidR="005A16F6" w:rsidRDefault="005A16F6" w:rsidP="005A16F6">
      <w:pPr>
        <w:rPr>
          <w:rFonts w:ascii="Helvetica" w:eastAsia="Times New Roman" w:hAnsi="Helvetica" w:cs="Arial"/>
          <w:b/>
          <w:color w:val="000000" w:themeColor="text1"/>
          <w:sz w:val="32"/>
          <w:szCs w:val="32"/>
          <w:lang w:eastAsia="en-US"/>
        </w:rPr>
      </w:pPr>
    </w:p>
    <w:p w14:paraId="67B57D68" w14:textId="038557FE" w:rsidR="00AD6904" w:rsidRPr="00E760FA" w:rsidRDefault="00AD6904" w:rsidP="00AD6904">
      <w:pPr>
        <w:rPr>
          <w:rFonts w:ascii="Helvetica" w:hAnsi="Helvetica" w:cs="Arial"/>
          <w:i/>
          <w:color w:val="000000" w:themeColor="text1"/>
        </w:rPr>
      </w:pPr>
      <w:r w:rsidRPr="00AD6904">
        <w:rPr>
          <w:rFonts w:ascii="Helvetica" w:eastAsia="Times New Roman" w:hAnsi="Helvetica" w:cs="Arial"/>
          <w:b/>
          <w:noProof/>
          <w:color w:val="000000" w:themeColor="text1"/>
          <w:sz w:val="32"/>
          <w:szCs w:val="32"/>
          <w:lang w:eastAsia="en-US"/>
        </w:rPr>
        <w:t>2f</w:t>
      </w:r>
      <w:r w:rsidRPr="00AD6904">
        <w:rPr>
          <w:rFonts w:ascii="Helvetica" w:eastAsia="Times New Roman" w:hAnsi="Helvetica" w:cs="Arial"/>
          <w:b/>
          <w:noProof/>
          <w:color w:val="000000" w:themeColor="text1"/>
          <w:sz w:val="28"/>
          <w:szCs w:val="28"/>
          <w:lang w:eastAsia="en-US"/>
        </w:rPr>
        <w:t>. Klima - FutureBuilt ZERO – O (</w:t>
      </w:r>
      <w:r w:rsidR="005D1D15">
        <w:rPr>
          <w:rFonts w:ascii="Helvetica" w:eastAsia="Times New Roman" w:hAnsi="Helvetica" w:cs="Arial"/>
          <w:b/>
          <w:noProof/>
          <w:color w:val="000000" w:themeColor="text1"/>
          <w:sz w:val="28"/>
          <w:szCs w:val="28"/>
          <w:lang w:eastAsia="en-US"/>
        </w:rPr>
        <w:t>O</w:t>
      </w:r>
      <w:r w:rsidRPr="00AD6904">
        <w:rPr>
          <w:rFonts w:ascii="Helvetica" w:eastAsia="Times New Roman" w:hAnsi="Helvetica" w:cs="Arial"/>
          <w:b/>
          <w:noProof/>
          <w:color w:val="000000" w:themeColor="text1"/>
          <w:sz w:val="28"/>
          <w:szCs w:val="28"/>
          <w:lang w:eastAsia="en-US"/>
        </w:rPr>
        <w:t>mråder)</w:t>
      </w:r>
      <w:r w:rsidRPr="00AD6904">
        <w:rPr>
          <w:rFonts w:ascii="Helvetica" w:eastAsia="Times New Roman" w:hAnsi="Helvetica" w:cs="Arial"/>
          <w:b/>
          <w:noProof/>
          <w:color w:val="000000" w:themeColor="text1"/>
          <w:sz w:val="28"/>
          <w:szCs w:val="28"/>
          <w:lang w:eastAsia="en-US"/>
        </w:rPr>
        <w:br/>
      </w:r>
      <w:r w:rsidRPr="00E760FA">
        <w:rPr>
          <w:rFonts w:ascii="Helvetica" w:hAnsi="Helvetica" w:cs="Arial"/>
          <w:i/>
          <w:color w:val="000000" w:themeColor="text1"/>
        </w:rPr>
        <w:t xml:space="preserve">HVA og HVORDAN: Her ønsker vi en beskrivelse hvordan kriterier for FutureBuilt Zero - </w:t>
      </w:r>
      <w:r>
        <w:rPr>
          <w:rFonts w:ascii="Helvetica" w:hAnsi="Helvetica" w:cs="Arial"/>
          <w:i/>
          <w:color w:val="000000" w:themeColor="text1"/>
        </w:rPr>
        <w:t>O</w:t>
      </w:r>
      <w:r w:rsidRPr="00E760FA">
        <w:rPr>
          <w:rFonts w:ascii="Helvetica" w:hAnsi="Helvetica" w:cs="Arial"/>
          <w:i/>
          <w:color w:val="000000" w:themeColor="text1"/>
        </w:rPr>
        <w:t xml:space="preserve"> er fulgt opp. Tiltak og måloppnåelse beskrives her. </w:t>
      </w:r>
    </w:p>
    <w:p w14:paraId="3898E0CA" w14:textId="77777777" w:rsidR="00AD6904" w:rsidRPr="00E760FA" w:rsidRDefault="00AD6904" w:rsidP="00AD6904">
      <w:pPr>
        <w:spacing w:line="259" w:lineRule="auto"/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>MÅL: Å gi faglig innsikt i et eller flere tiltak.</w:t>
      </w:r>
      <w:r w:rsidRPr="00E760FA">
        <w:rPr>
          <w:rFonts w:ascii="Helvetica" w:hAnsi="Helvetica"/>
          <w:color w:val="000000" w:themeColor="text1"/>
        </w:rPr>
        <w:br/>
      </w:r>
      <w:r w:rsidRPr="00E760FA">
        <w:rPr>
          <w:rFonts w:ascii="Helvetica" w:hAnsi="Helvetica" w:cs="Arial"/>
          <w:i/>
          <w:iCs/>
          <w:color w:val="000000" w:themeColor="text1"/>
        </w:rPr>
        <w:t xml:space="preserve">Anbefalt tekstlengde: 10-15 setninger.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D6904" w:rsidRPr="00E760FA" w14:paraId="40F0D4CF" w14:textId="77777777" w:rsidTr="003F35DA">
        <w:tc>
          <w:tcPr>
            <w:tcW w:w="9204" w:type="dxa"/>
          </w:tcPr>
          <w:p w14:paraId="5BF46F56" w14:textId="77777777" w:rsidR="00AD6904" w:rsidRPr="00E760FA" w:rsidRDefault="00AD6904" w:rsidP="003F35DA">
            <w:pPr>
              <w:rPr>
                <w:rFonts w:ascii="Helvetica" w:hAnsi="Helvetica" w:cs="Arial"/>
                <w:color w:val="000000" w:themeColor="text1"/>
              </w:rPr>
            </w:pPr>
          </w:p>
          <w:p w14:paraId="4B601ACC" w14:textId="77777777" w:rsidR="00AD6904" w:rsidRPr="00E760FA" w:rsidRDefault="00AD6904" w:rsidP="003F35DA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</w:tbl>
    <w:p w14:paraId="7220D4B9" w14:textId="77777777" w:rsidR="00AD6904" w:rsidRDefault="00AD6904" w:rsidP="00AD6904">
      <w:pPr>
        <w:rPr>
          <w:rFonts w:ascii="Helvetica" w:eastAsia="Times New Roman" w:hAnsi="Helvetica" w:cs="Arial"/>
          <w:b/>
          <w:noProof/>
          <w:color w:val="000000" w:themeColor="text1"/>
          <w:sz w:val="32"/>
          <w:szCs w:val="32"/>
          <w:lang w:eastAsia="en-US"/>
        </w:rPr>
      </w:pPr>
    </w:p>
    <w:p w14:paraId="045B77C5" w14:textId="708DC101" w:rsidR="00AD6904" w:rsidRPr="00AD6904" w:rsidRDefault="00AD6904" w:rsidP="005A16F6">
      <w:pPr>
        <w:rPr>
          <w:rFonts w:ascii="Helvetica" w:eastAsia="Times New Roman" w:hAnsi="Helvetica" w:cs="Arial"/>
          <w:b/>
          <w:noProof/>
          <w:color w:val="000000" w:themeColor="text1"/>
          <w:sz w:val="32"/>
          <w:szCs w:val="32"/>
          <w:lang w:val="pt-BR" w:eastAsia="en-US"/>
        </w:rPr>
      </w:pPr>
    </w:p>
    <w:p w14:paraId="2B251E4B" w14:textId="77777777" w:rsidR="00AD6904" w:rsidRDefault="00AD6904" w:rsidP="005A16F6">
      <w:pPr>
        <w:rPr>
          <w:rFonts w:ascii="Helvetica" w:eastAsia="Times New Roman" w:hAnsi="Helvetica" w:cs="Arial"/>
          <w:b/>
          <w:noProof/>
          <w:color w:val="000000" w:themeColor="text1"/>
          <w:sz w:val="32"/>
          <w:szCs w:val="32"/>
          <w:lang w:eastAsia="en-US"/>
        </w:rPr>
      </w:pPr>
    </w:p>
    <w:p w14:paraId="37DB4737" w14:textId="749C4C39" w:rsidR="005A16F6" w:rsidRPr="00E760FA" w:rsidRDefault="005A16F6" w:rsidP="005A16F6">
      <w:pPr>
        <w:rPr>
          <w:rFonts w:ascii="Helvetica" w:eastAsia="Times New Roman" w:hAnsi="Helvetica" w:cs="Arial"/>
          <w:b/>
          <w:color w:val="000000" w:themeColor="text1"/>
          <w:sz w:val="32"/>
          <w:szCs w:val="32"/>
          <w:lang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32"/>
          <w:szCs w:val="32"/>
          <w:lang w:eastAsia="en-US"/>
        </w:rPr>
        <w:t>3.MILJØTILTAK – TILVALG</w:t>
      </w:r>
    </w:p>
    <w:p w14:paraId="2B22967E" w14:textId="0FC94CB8" w:rsidR="005A16F6" w:rsidRPr="00E760FA" w:rsidRDefault="00483217" w:rsidP="005A16F6">
      <w:pPr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 xml:space="preserve">Her </w:t>
      </w:r>
      <w:r w:rsidR="003D16AC" w:rsidRPr="00E760FA">
        <w:rPr>
          <w:rFonts w:ascii="Helvetica" w:hAnsi="Helvetica" w:cs="Arial"/>
          <w:i/>
          <w:color w:val="000000" w:themeColor="text1"/>
        </w:rPr>
        <w:t>fylles det ut under</w:t>
      </w:r>
      <w:r w:rsidRPr="00E760FA">
        <w:rPr>
          <w:rFonts w:ascii="Helvetica" w:hAnsi="Helvetica" w:cs="Arial"/>
          <w:i/>
          <w:color w:val="000000" w:themeColor="text1"/>
        </w:rPr>
        <w:t xml:space="preserve"> de kriteriene som er blitt valgt </w:t>
      </w:r>
      <w:r w:rsidR="003D16AC" w:rsidRPr="00E760FA">
        <w:rPr>
          <w:rFonts w:ascii="Helvetica" w:hAnsi="Helvetica" w:cs="Arial"/>
          <w:i/>
          <w:color w:val="000000" w:themeColor="text1"/>
        </w:rPr>
        <w:t>og/eller har vært relevant for prosjektet</w:t>
      </w:r>
      <w:r w:rsidR="002D5095" w:rsidRPr="00E760FA">
        <w:rPr>
          <w:rFonts w:ascii="Helvetica" w:hAnsi="Helvetica" w:cs="Arial"/>
          <w:i/>
          <w:color w:val="000000" w:themeColor="text1"/>
        </w:rPr>
        <w:t>.</w:t>
      </w:r>
    </w:p>
    <w:p w14:paraId="4954354A" w14:textId="7F029DE0" w:rsidR="005A16F6" w:rsidRPr="00E760FA" w:rsidRDefault="005A16F6" w:rsidP="00B124C9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</w:p>
    <w:p w14:paraId="226FA718" w14:textId="77777777" w:rsidR="00246976" w:rsidRPr="00E760FA" w:rsidRDefault="00246976" w:rsidP="00B124C9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</w:p>
    <w:p w14:paraId="1BF5C139" w14:textId="61316300" w:rsidR="00893069" w:rsidRPr="00E760FA" w:rsidRDefault="005A16F6" w:rsidP="00B124C9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3a</w:t>
      </w:r>
      <w:r w:rsidR="00B124C9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 xml:space="preserve">. </w:t>
      </w:r>
      <w:r w:rsidR="009C7228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Sirkulære nabolag</w:t>
      </w:r>
    </w:p>
    <w:p w14:paraId="6167B9E3" w14:textId="071D955F" w:rsidR="00470F58" w:rsidRPr="00E760FA" w:rsidRDefault="00470F58" w:rsidP="00963CD0">
      <w:pPr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 xml:space="preserve">HVA og HVORDAN: Her ønsker vi </w:t>
      </w:r>
      <w:r w:rsidR="00F03F5D" w:rsidRPr="00E760FA">
        <w:rPr>
          <w:rFonts w:ascii="Helvetica" w:hAnsi="Helvetica" w:cs="Arial"/>
          <w:i/>
          <w:color w:val="000000" w:themeColor="text1"/>
        </w:rPr>
        <w:t xml:space="preserve">en beskrivelse </w:t>
      </w:r>
      <w:r w:rsidRPr="00E760FA">
        <w:rPr>
          <w:rFonts w:ascii="Helvetica" w:hAnsi="Helvetica" w:cs="Arial"/>
          <w:i/>
          <w:color w:val="000000" w:themeColor="text1"/>
        </w:rPr>
        <w:t xml:space="preserve">hvordan FutureBuilts kriterier for sirkulære nabolag er fulgt opp. </w:t>
      </w:r>
      <w:r w:rsidR="00F03F5D" w:rsidRPr="00E760FA">
        <w:rPr>
          <w:rFonts w:ascii="Helvetica" w:hAnsi="Helvetica" w:cs="Arial"/>
          <w:i/>
          <w:color w:val="000000" w:themeColor="text1"/>
        </w:rPr>
        <w:t>T</w:t>
      </w:r>
      <w:r w:rsidRPr="00E760FA">
        <w:rPr>
          <w:rFonts w:ascii="Helvetica" w:hAnsi="Helvetica" w:cs="Arial"/>
          <w:i/>
          <w:color w:val="000000" w:themeColor="text1"/>
        </w:rPr>
        <w:t xml:space="preserve">iltak og måloppnåelse beskrives her. </w:t>
      </w:r>
    </w:p>
    <w:p w14:paraId="635332C6" w14:textId="5541EEA3" w:rsidR="00470F58" w:rsidRPr="00E760FA" w:rsidRDefault="00470F58" w:rsidP="2E4A55E1">
      <w:pPr>
        <w:spacing w:line="259" w:lineRule="auto"/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>MÅL: Å gi faglig innsikt i et eller flere tiltak.</w:t>
      </w:r>
      <w:r w:rsidRPr="00E760FA">
        <w:rPr>
          <w:rFonts w:ascii="Helvetica" w:hAnsi="Helvetica"/>
          <w:color w:val="000000" w:themeColor="text1"/>
        </w:rPr>
        <w:br/>
      </w:r>
      <w:r w:rsidR="2E4A55E1" w:rsidRPr="00E760FA">
        <w:rPr>
          <w:rFonts w:ascii="Helvetica" w:hAnsi="Helvetica" w:cs="Arial"/>
          <w:i/>
          <w:iCs/>
          <w:color w:val="000000" w:themeColor="text1"/>
        </w:rPr>
        <w:t xml:space="preserve">Anbefalt tekstlengde: 10-15 setninger.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C7228" w:rsidRPr="00BC2F20" w14:paraId="4D54C24D" w14:textId="77777777" w:rsidTr="00963CD0">
        <w:tc>
          <w:tcPr>
            <w:tcW w:w="9204" w:type="dxa"/>
          </w:tcPr>
          <w:p w14:paraId="306BB5AD" w14:textId="77777777" w:rsidR="009C7228" w:rsidRPr="00E760FA" w:rsidRDefault="009C7228" w:rsidP="00963CD0">
            <w:pPr>
              <w:rPr>
                <w:rFonts w:ascii="Helvetica" w:hAnsi="Helvetica" w:cs="Arial"/>
                <w:color w:val="000000" w:themeColor="text1"/>
              </w:rPr>
            </w:pPr>
          </w:p>
          <w:p w14:paraId="2F258464" w14:textId="77777777" w:rsidR="009C7228" w:rsidRPr="00E760FA" w:rsidRDefault="009C7228" w:rsidP="00963CD0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</w:tbl>
    <w:p w14:paraId="7E7628F4" w14:textId="3069FBFE" w:rsidR="00893069" w:rsidRPr="00E760FA" w:rsidRDefault="00893069" w:rsidP="00B124C9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</w:p>
    <w:p w14:paraId="6CF5028E" w14:textId="77777777" w:rsidR="00246976" w:rsidRPr="00E760FA" w:rsidRDefault="00246976" w:rsidP="00B124C9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</w:p>
    <w:p w14:paraId="15E2149E" w14:textId="23C8F5E8" w:rsidR="00B124C9" w:rsidRPr="00E760FA" w:rsidRDefault="005A16F6" w:rsidP="00B124C9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3b</w:t>
      </w:r>
      <w:r w:rsidR="009C7228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. S</w:t>
      </w:r>
      <w:r w:rsidR="00893069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 xml:space="preserve">irkulære </w:t>
      </w:r>
      <w:r w:rsidR="009C7228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bygg</w:t>
      </w:r>
    </w:p>
    <w:p w14:paraId="163F59C4" w14:textId="032571A7" w:rsidR="00470F58" w:rsidRPr="00E760FA" w:rsidRDefault="00470F58" w:rsidP="00963CD0">
      <w:pPr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 xml:space="preserve">HVA og HVORDAN: Her ønsker vi </w:t>
      </w:r>
      <w:r w:rsidR="00F03F5D" w:rsidRPr="00E760FA">
        <w:rPr>
          <w:rFonts w:ascii="Helvetica" w:hAnsi="Helvetica" w:cs="Arial"/>
          <w:i/>
          <w:color w:val="000000" w:themeColor="text1"/>
        </w:rPr>
        <w:t>en beskrivelse</w:t>
      </w:r>
      <w:r w:rsidRPr="00E760FA">
        <w:rPr>
          <w:rFonts w:ascii="Helvetica" w:hAnsi="Helvetica" w:cs="Arial"/>
          <w:i/>
          <w:color w:val="000000" w:themeColor="text1"/>
        </w:rPr>
        <w:t xml:space="preserve"> hvordan FutureBuilts kriterier for sirkulære bygg er fulgt opp. </w:t>
      </w:r>
      <w:r w:rsidR="00F03F5D" w:rsidRPr="00E760FA">
        <w:rPr>
          <w:rFonts w:ascii="Helvetica" w:hAnsi="Helvetica" w:cs="Arial"/>
          <w:i/>
          <w:color w:val="000000" w:themeColor="text1"/>
        </w:rPr>
        <w:t>Tiltak</w:t>
      </w:r>
      <w:r w:rsidRPr="00E760FA">
        <w:rPr>
          <w:rFonts w:ascii="Helvetica" w:hAnsi="Helvetica" w:cs="Arial"/>
          <w:i/>
          <w:color w:val="000000" w:themeColor="text1"/>
        </w:rPr>
        <w:t xml:space="preserve"> og måloppnåelse beskrives her. </w:t>
      </w:r>
    </w:p>
    <w:p w14:paraId="7570B45D" w14:textId="476620A1" w:rsidR="00470F58" w:rsidRPr="00E760FA" w:rsidRDefault="00470F58" w:rsidP="2E4A55E1">
      <w:pPr>
        <w:spacing w:line="259" w:lineRule="auto"/>
        <w:rPr>
          <w:rFonts w:ascii="Helvetica" w:hAnsi="Helvetica" w:cs="Arial"/>
          <w:i/>
          <w:iCs/>
          <w:color w:val="000000" w:themeColor="text1"/>
        </w:rPr>
      </w:pPr>
      <w:r w:rsidRPr="00E760FA">
        <w:rPr>
          <w:rFonts w:ascii="Helvetica" w:hAnsi="Helvetica" w:cs="Arial"/>
          <w:i/>
          <w:iCs/>
          <w:color w:val="000000" w:themeColor="text1"/>
        </w:rPr>
        <w:t>MÅL: Å gi faglig innsikt i et eller flere tiltak.</w:t>
      </w:r>
      <w:r w:rsidRPr="00E760FA">
        <w:rPr>
          <w:rFonts w:ascii="Helvetica" w:hAnsi="Helvetica"/>
          <w:color w:val="000000" w:themeColor="text1"/>
        </w:rPr>
        <w:br/>
      </w:r>
      <w:r w:rsidR="2E4A55E1" w:rsidRPr="00E760FA">
        <w:rPr>
          <w:rFonts w:ascii="Helvetica" w:hAnsi="Helvetica" w:cs="Arial"/>
          <w:i/>
          <w:iCs/>
          <w:color w:val="000000" w:themeColor="text1"/>
        </w:rPr>
        <w:t xml:space="preserve">Anbefalt tekstlengde: 10-15 setninger.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C7228" w:rsidRPr="00BC2F20" w14:paraId="26775C77" w14:textId="77777777" w:rsidTr="00963CD0">
        <w:tc>
          <w:tcPr>
            <w:tcW w:w="9204" w:type="dxa"/>
          </w:tcPr>
          <w:p w14:paraId="0F9C19BA" w14:textId="77777777" w:rsidR="009C7228" w:rsidRPr="00E760FA" w:rsidRDefault="009C7228" w:rsidP="00963CD0">
            <w:pPr>
              <w:rPr>
                <w:rFonts w:ascii="Helvetica" w:hAnsi="Helvetica" w:cs="Arial"/>
                <w:color w:val="000000" w:themeColor="text1"/>
              </w:rPr>
            </w:pPr>
          </w:p>
          <w:p w14:paraId="7293AD97" w14:textId="77777777" w:rsidR="009C7228" w:rsidRPr="00E760FA" w:rsidRDefault="009C7228" w:rsidP="00963CD0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</w:tbl>
    <w:p w14:paraId="0B5A1B03" w14:textId="0E700623" w:rsidR="009C7228" w:rsidRPr="00E760FA" w:rsidRDefault="009C7228" w:rsidP="00B124C9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</w:p>
    <w:p w14:paraId="7AA82CA0" w14:textId="77777777" w:rsidR="00246976" w:rsidRPr="00E760FA" w:rsidRDefault="00246976" w:rsidP="00B124C9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</w:p>
    <w:p w14:paraId="59740521" w14:textId="6CDD0128" w:rsidR="00893069" w:rsidRPr="00E760FA" w:rsidRDefault="005A16F6" w:rsidP="00CF5FCE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3c</w:t>
      </w:r>
      <w:r w:rsidR="00CF5FCE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 xml:space="preserve">. </w:t>
      </w:r>
      <w:r w:rsidR="00470F58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Natur</w:t>
      </w:r>
      <w:r w:rsidR="00CF5FCE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 xml:space="preserve">mangfold </w:t>
      </w:r>
    </w:p>
    <w:p w14:paraId="417BCE00" w14:textId="68F45894" w:rsidR="00470F58" w:rsidRPr="00E760FA" w:rsidRDefault="00470F58" w:rsidP="00963CD0">
      <w:pPr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 xml:space="preserve">HVA og HVORDAN: Her ønsker vi </w:t>
      </w:r>
      <w:r w:rsidR="00F03F5D" w:rsidRPr="00E760FA">
        <w:rPr>
          <w:rFonts w:ascii="Helvetica" w:hAnsi="Helvetica" w:cs="Arial"/>
          <w:i/>
          <w:color w:val="000000" w:themeColor="text1"/>
        </w:rPr>
        <w:t>en beskrivelse hvor</w:t>
      </w:r>
      <w:r w:rsidR="00090679" w:rsidRPr="00E760FA">
        <w:rPr>
          <w:rFonts w:ascii="Helvetica" w:hAnsi="Helvetica" w:cs="Arial"/>
          <w:i/>
          <w:color w:val="000000" w:themeColor="text1"/>
        </w:rPr>
        <w:t>d</w:t>
      </w:r>
      <w:r w:rsidR="00F03F5D" w:rsidRPr="00E760FA">
        <w:rPr>
          <w:rFonts w:ascii="Helvetica" w:hAnsi="Helvetica" w:cs="Arial"/>
          <w:i/>
          <w:color w:val="000000" w:themeColor="text1"/>
        </w:rPr>
        <w:t>an</w:t>
      </w:r>
      <w:r w:rsidRPr="00E760FA">
        <w:rPr>
          <w:rFonts w:ascii="Helvetica" w:hAnsi="Helvetica" w:cs="Arial"/>
          <w:i/>
          <w:color w:val="000000" w:themeColor="text1"/>
        </w:rPr>
        <w:t xml:space="preserve"> FutureBuilts kriterier </w:t>
      </w:r>
      <w:r w:rsidR="00F03F5D" w:rsidRPr="00E760FA">
        <w:rPr>
          <w:rFonts w:ascii="Helvetica" w:hAnsi="Helvetica" w:cs="Arial"/>
          <w:i/>
          <w:color w:val="000000" w:themeColor="text1"/>
        </w:rPr>
        <w:t xml:space="preserve">for </w:t>
      </w:r>
      <w:r w:rsidRPr="00E760FA">
        <w:rPr>
          <w:rFonts w:ascii="Helvetica" w:hAnsi="Helvetica" w:cs="Arial"/>
          <w:i/>
          <w:color w:val="000000" w:themeColor="text1"/>
        </w:rPr>
        <w:t xml:space="preserve">ivaretakelse og styrking av naturmangfold er fulgt opp. </w:t>
      </w:r>
      <w:r w:rsidR="00F03F5D" w:rsidRPr="00E760FA">
        <w:rPr>
          <w:rFonts w:ascii="Helvetica" w:hAnsi="Helvetica" w:cs="Arial"/>
          <w:i/>
          <w:color w:val="000000" w:themeColor="text1"/>
        </w:rPr>
        <w:t>Tiltak</w:t>
      </w:r>
      <w:r w:rsidRPr="00E760FA">
        <w:rPr>
          <w:rFonts w:ascii="Helvetica" w:hAnsi="Helvetica" w:cs="Arial"/>
          <w:i/>
          <w:color w:val="000000" w:themeColor="text1"/>
        </w:rPr>
        <w:t xml:space="preserve"> og måloppnåelse beskrives her. </w:t>
      </w:r>
    </w:p>
    <w:p w14:paraId="6695CA1C" w14:textId="481A69B5" w:rsidR="00470F58" w:rsidRPr="00E760FA" w:rsidRDefault="00470F58" w:rsidP="2E4A55E1">
      <w:pPr>
        <w:spacing w:line="259" w:lineRule="auto"/>
        <w:rPr>
          <w:rFonts w:ascii="Helvetica" w:hAnsi="Helvetica" w:cs="Arial"/>
          <w:i/>
          <w:iCs/>
          <w:color w:val="000000" w:themeColor="text1"/>
        </w:rPr>
      </w:pPr>
      <w:r w:rsidRPr="00E760FA">
        <w:rPr>
          <w:rFonts w:ascii="Helvetica" w:hAnsi="Helvetica" w:cs="Arial"/>
          <w:i/>
          <w:iCs/>
          <w:color w:val="000000" w:themeColor="text1"/>
        </w:rPr>
        <w:t>MÅL: Å gi faglig innsikt i et eller flere tiltak.</w:t>
      </w:r>
      <w:r w:rsidRPr="00E760FA">
        <w:rPr>
          <w:rFonts w:ascii="Helvetica" w:hAnsi="Helvetica"/>
          <w:color w:val="000000" w:themeColor="text1"/>
        </w:rPr>
        <w:br/>
      </w:r>
      <w:r w:rsidR="2E4A55E1" w:rsidRPr="00E760FA">
        <w:rPr>
          <w:rFonts w:ascii="Helvetica" w:hAnsi="Helvetica" w:cs="Arial"/>
          <w:i/>
          <w:iCs/>
          <w:color w:val="000000" w:themeColor="text1"/>
        </w:rPr>
        <w:t xml:space="preserve">Anbefalt tekstlengde: 10-15 setninger.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C35B6" w:rsidRPr="00BC2F20" w14:paraId="72596C0B" w14:textId="77777777" w:rsidTr="00963CD0">
        <w:tc>
          <w:tcPr>
            <w:tcW w:w="9204" w:type="dxa"/>
          </w:tcPr>
          <w:p w14:paraId="097331B7" w14:textId="77777777" w:rsidR="008C35B6" w:rsidRPr="00E760FA" w:rsidRDefault="008C35B6" w:rsidP="00963CD0">
            <w:pPr>
              <w:rPr>
                <w:rFonts w:ascii="Helvetica" w:hAnsi="Helvetica" w:cs="Arial"/>
                <w:color w:val="000000" w:themeColor="text1"/>
              </w:rPr>
            </w:pPr>
          </w:p>
          <w:p w14:paraId="2346E8B0" w14:textId="77777777" w:rsidR="008C35B6" w:rsidRPr="00E760FA" w:rsidRDefault="008C35B6" w:rsidP="00963CD0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</w:tbl>
    <w:p w14:paraId="4B2713B9" w14:textId="20C4F402" w:rsidR="00470F58" w:rsidRPr="00E760FA" w:rsidRDefault="00470F58" w:rsidP="00470F58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</w:p>
    <w:p w14:paraId="3ED1AA32" w14:textId="77777777" w:rsidR="00246976" w:rsidRPr="00E760FA" w:rsidRDefault="00246976" w:rsidP="00470F58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</w:p>
    <w:p w14:paraId="18332957" w14:textId="69FA0B53" w:rsidR="00470F58" w:rsidRPr="00E760FA" w:rsidRDefault="005A16F6" w:rsidP="00470F58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lastRenderedPageBreak/>
        <w:t>3d</w:t>
      </w:r>
      <w:r w:rsidR="00470F58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 xml:space="preserve">. Overvannshåndtering </w:t>
      </w:r>
    </w:p>
    <w:p w14:paraId="7CD6DB2A" w14:textId="51CB41D3" w:rsidR="00470F58" w:rsidRPr="00E760FA" w:rsidRDefault="00470F58" w:rsidP="00963CD0">
      <w:pPr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 xml:space="preserve">HVA og HVORDAN: Her ønsker vi </w:t>
      </w:r>
      <w:r w:rsidR="00F03F5D" w:rsidRPr="00E760FA">
        <w:rPr>
          <w:rFonts w:ascii="Helvetica" w:hAnsi="Helvetica" w:cs="Arial"/>
          <w:i/>
          <w:color w:val="000000" w:themeColor="text1"/>
        </w:rPr>
        <w:t>en beskrivelse hvordan</w:t>
      </w:r>
      <w:r w:rsidRPr="00E760FA">
        <w:rPr>
          <w:rFonts w:ascii="Helvetica" w:hAnsi="Helvetica" w:cs="Arial"/>
          <w:i/>
          <w:color w:val="000000" w:themeColor="text1"/>
        </w:rPr>
        <w:t xml:space="preserve"> FutureBuilts kriterier for klimatilpasset og bærekraftig overvannshåndtering er fulgt opp. Beskrivelsen av tiltak og måloppnåelse beskrives her. </w:t>
      </w:r>
    </w:p>
    <w:p w14:paraId="59A2D776" w14:textId="16351B07" w:rsidR="00470F58" w:rsidRPr="00E760FA" w:rsidRDefault="00470F58" w:rsidP="2E4A55E1">
      <w:pPr>
        <w:spacing w:line="259" w:lineRule="auto"/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>MÅL: Å gi faglig innsikt i et eller flere tiltak.</w:t>
      </w:r>
      <w:r w:rsidRPr="00E760FA">
        <w:rPr>
          <w:rFonts w:ascii="Helvetica" w:hAnsi="Helvetica"/>
          <w:color w:val="000000" w:themeColor="text1"/>
        </w:rPr>
        <w:br/>
      </w:r>
      <w:r w:rsidR="2E4A55E1" w:rsidRPr="00E760FA">
        <w:rPr>
          <w:rFonts w:ascii="Helvetica" w:hAnsi="Helvetica" w:cs="Arial"/>
          <w:i/>
          <w:iCs/>
          <w:color w:val="000000" w:themeColor="text1"/>
        </w:rPr>
        <w:t xml:space="preserve">Anbefalt tekstlengde: 10-15 setninger.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70F58" w:rsidRPr="00BC2F20" w14:paraId="393EC83D" w14:textId="77777777" w:rsidTr="00963CD0">
        <w:tc>
          <w:tcPr>
            <w:tcW w:w="9204" w:type="dxa"/>
          </w:tcPr>
          <w:p w14:paraId="7EC55041" w14:textId="77777777" w:rsidR="00470F58" w:rsidRPr="00E760FA" w:rsidRDefault="00470F58" w:rsidP="00963CD0">
            <w:pPr>
              <w:rPr>
                <w:rFonts w:ascii="Helvetica" w:hAnsi="Helvetica" w:cs="Arial"/>
                <w:color w:val="000000" w:themeColor="text1"/>
              </w:rPr>
            </w:pPr>
          </w:p>
          <w:p w14:paraId="72A4D9A7" w14:textId="77777777" w:rsidR="00470F58" w:rsidRPr="00E760FA" w:rsidRDefault="00470F58" w:rsidP="00963CD0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</w:tbl>
    <w:p w14:paraId="5358A154" w14:textId="77777777" w:rsidR="00B124C9" w:rsidRPr="00E760FA" w:rsidRDefault="00B124C9" w:rsidP="00B124C9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</w:p>
    <w:p w14:paraId="779D962B" w14:textId="470F48B0" w:rsidR="00A44F91" w:rsidRPr="00E760FA" w:rsidRDefault="00A44F91" w:rsidP="00A44F91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val="pt-BR"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val="pt-BR" w:eastAsia="en-US"/>
        </w:rPr>
        <w:t>3e. Klima - FutureBuilt ZERO – L (Landskap)</w:t>
      </w:r>
    </w:p>
    <w:p w14:paraId="7396E661" w14:textId="4B9FC70B" w:rsidR="00A44F91" w:rsidRPr="00E760FA" w:rsidRDefault="00A44F91" w:rsidP="00A44F91">
      <w:pPr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 xml:space="preserve">HVA og HVORDAN: Her ønsker vi en beskrivelse hvordan kriterier for FutureBuilt Zero - L er fulgt opp. Tiltak og måloppnåelse beskrives her, både kvantitativ måloppnåelse, men også kvalitative tiltak </w:t>
      </w:r>
      <w:r w:rsidR="00415DFF" w:rsidRPr="00E760FA">
        <w:rPr>
          <w:rFonts w:ascii="Helvetica" w:hAnsi="Helvetica" w:cs="Arial"/>
          <w:i/>
          <w:color w:val="000000" w:themeColor="text1"/>
        </w:rPr>
        <w:t xml:space="preserve">som gjennomføres </w:t>
      </w:r>
      <w:r w:rsidRPr="00E760FA">
        <w:rPr>
          <w:rFonts w:ascii="Helvetica" w:hAnsi="Helvetica" w:cs="Arial"/>
          <w:i/>
          <w:color w:val="000000" w:themeColor="text1"/>
        </w:rPr>
        <w:t xml:space="preserve">for </w:t>
      </w:r>
      <w:r w:rsidR="00B30471" w:rsidRPr="00E760FA">
        <w:rPr>
          <w:rFonts w:ascii="Helvetica" w:hAnsi="Helvetica" w:cs="Arial"/>
          <w:i/>
          <w:color w:val="000000" w:themeColor="text1"/>
        </w:rPr>
        <w:t xml:space="preserve">at </w:t>
      </w:r>
      <w:r w:rsidR="00E10BD5" w:rsidRPr="00E760FA">
        <w:rPr>
          <w:rFonts w:ascii="Helvetica" w:hAnsi="Helvetica" w:cs="Arial"/>
          <w:i/>
          <w:color w:val="000000" w:themeColor="text1"/>
        </w:rPr>
        <w:t xml:space="preserve">et </w:t>
      </w:r>
      <w:r w:rsidR="00B30471" w:rsidRPr="00E760FA">
        <w:rPr>
          <w:rFonts w:ascii="Helvetica" w:hAnsi="Helvetica" w:cs="Arial"/>
          <w:i/>
          <w:color w:val="000000" w:themeColor="text1"/>
        </w:rPr>
        <w:t xml:space="preserve">klimanøytralt </w:t>
      </w:r>
      <w:r w:rsidR="00E10BD5" w:rsidRPr="00E760FA">
        <w:rPr>
          <w:rFonts w:ascii="Helvetica" w:hAnsi="Helvetica" w:cs="Arial"/>
          <w:i/>
          <w:color w:val="000000" w:themeColor="text1"/>
        </w:rPr>
        <w:t>/</w:t>
      </w:r>
      <w:r w:rsidR="00B30471" w:rsidRPr="00E760FA">
        <w:rPr>
          <w:rFonts w:ascii="Helvetica" w:hAnsi="Helvetica" w:cs="Arial"/>
          <w:i/>
          <w:color w:val="000000" w:themeColor="text1"/>
        </w:rPr>
        <w:t xml:space="preserve"> klimapositivt landskap</w:t>
      </w:r>
      <w:r w:rsidR="00E10BD5" w:rsidRPr="00E760FA">
        <w:rPr>
          <w:rFonts w:ascii="Helvetica" w:hAnsi="Helvetica" w:cs="Arial"/>
          <w:i/>
          <w:color w:val="000000" w:themeColor="text1"/>
        </w:rPr>
        <w:t xml:space="preserve"> kan oppnås</w:t>
      </w:r>
      <w:r w:rsidRPr="00E760FA">
        <w:rPr>
          <w:rFonts w:ascii="Helvetica" w:hAnsi="Helvetica" w:cs="Arial"/>
          <w:i/>
          <w:color w:val="000000" w:themeColor="text1"/>
        </w:rPr>
        <w:t xml:space="preserve">. </w:t>
      </w:r>
    </w:p>
    <w:p w14:paraId="7F1113B1" w14:textId="77777777" w:rsidR="00A44F91" w:rsidRPr="00E760FA" w:rsidRDefault="00A44F91" w:rsidP="00A44F91">
      <w:pPr>
        <w:spacing w:line="259" w:lineRule="auto"/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>MÅL: Å gi faglig innsikt i et eller flere tiltak.</w:t>
      </w:r>
      <w:r w:rsidRPr="00E760FA">
        <w:rPr>
          <w:rFonts w:ascii="Helvetica" w:hAnsi="Helvetica"/>
          <w:color w:val="000000" w:themeColor="text1"/>
        </w:rPr>
        <w:br/>
      </w:r>
      <w:r w:rsidRPr="00E760FA">
        <w:rPr>
          <w:rFonts w:ascii="Helvetica" w:hAnsi="Helvetica" w:cs="Arial"/>
          <w:i/>
          <w:iCs/>
          <w:color w:val="000000" w:themeColor="text1"/>
        </w:rPr>
        <w:t xml:space="preserve">Anbefalt tekstlengde: 10-15 setninger.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44F91" w:rsidRPr="00BC2F20" w14:paraId="1357986F" w14:textId="77777777" w:rsidTr="00674F96">
        <w:tc>
          <w:tcPr>
            <w:tcW w:w="9054" w:type="dxa"/>
          </w:tcPr>
          <w:p w14:paraId="4D2D6243" w14:textId="77777777" w:rsidR="00A44F91" w:rsidRPr="00E760FA" w:rsidRDefault="00A44F91" w:rsidP="00963CD0">
            <w:pPr>
              <w:rPr>
                <w:rFonts w:ascii="Helvetica" w:hAnsi="Helvetica" w:cs="Arial"/>
                <w:color w:val="000000" w:themeColor="text1"/>
              </w:rPr>
            </w:pPr>
          </w:p>
          <w:p w14:paraId="611F9302" w14:textId="77777777" w:rsidR="00A44F91" w:rsidRPr="00E760FA" w:rsidRDefault="00A44F91" w:rsidP="00963CD0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</w:tbl>
    <w:p w14:paraId="2DF8D1B5" w14:textId="77777777" w:rsidR="00B10334" w:rsidRDefault="00B10334" w:rsidP="00674F96">
      <w:pPr>
        <w:rPr>
          <w:rFonts w:ascii="Helvetica" w:eastAsia="Times New Roman" w:hAnsi="Helvetica" w:cs="Arial"/>
          <w:b/>
          <w:noProof/>
          <w:color w:val="000000" w:themeColor="text1"/>
          <w:sz w:val="28"/>
          <w:szCs w:val="28"/>
          <w:lang w:val="pt-BR" w:eastAsia="en-US"/>
        </w:rPr>
      </w:pPr>
    </w:p>
    <w:p w14:paraId="687A019A" w14:textId="237A82CE" w:rsidR="00674F96" w:rsidRPr="00E760FA" w:rsidRDefault="00674F96" w:rsidP="00674F96">
      <w:pPr>
        <w:rPr>
          <w:rFonts w:ascii="Helvetica" w:eastAsia="Times New Roman" w:hAnsi="Helvetica" w:cs="Arial"/>
          <w:b/>
          <w:color w:val="000000" w:themeColor="text1"/>
          <w:sz w:val="28"/>
          <w:szCs w:val="28"/>
          <w:lang w:val="pt-BR"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val="pt-BR" w:eastAsia="en-US"/>
        </w:rPr>
        <w:t>3</w:t>
      </w:r>
      <w:r w:rsidR="003367B0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val="pt-BR" w:eastAsia="en-US"/>
        </w:rPr>
        <w:t>f</w:t>
      </w: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val="pt-BR" w:eastAsia="en-US"/>
        </w:rPr>
        <w:t>. Plast</w:t>
      </w:r>
      <w:r w:rsidR="005B6877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val="pt-BR" w:eastAsia="en-US"/>
        </w:rPr>
        <w:t>bruk</w:t>
      </w:r>
    </w:p>
    <w:p w14:paraId="17DD009C" w14:textId="31562852" w:rsidR="00C43065" w:rsidRPr="00E760FA" w:rsidRDefault="00674F96" w:rsidP="00C43065">
      <w:pPr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 xml:space="preserve">HVA og HVORDAN: Her ønsker vi en beskrivelse hvordan </w:t>
      </w:r>
      <w:r w:rsidR="007E3F70" w:rsidRPr="00E760FA">
        <w:rPr>
          <w:rFonts w:ascii="Helvetica" w:hAnsi="Helvetica" w:cs="Arial"/>
          <w:i/>
          <w:color w:val="000000" w:themeColor="text1"/>
        </w:rPr>
        <w:t xml:space="preserve">FutureBuilts kriterier for plastbruk </w:t>
      </w:r>
      <w:r w:rsidRPr="00E760FA">
        <w:rPr>
          <w:rFonts w:ascii="Helvetica" w:hAnsi="Helvetica" w:cs="Arial"/>
          <w:i/>
          <w:color w:val="000000" w:themeColor="text1"/>
        </w:rPr>
        <w:t xml:space="preserve">er fulgt opp. </w:t>
      </w:r>
      <w:r w:rsidR="00C43065" w:rsidRPr="00E760FA">
        <w:rPr>
          <w:rFonts w:ascii="Helvetica" w:hAnsi="Helvetica" w:cs="Arial"/>
          <w:i/>
          <w:color w:val="000000" w:themeColor="text1"/>
        </w:rPr>
        <w:t xml:space="preserve">Beskrivelsen av tiltak og måloppnåelse beskrives her. </w:t>
      </w:r>
    </w:p>
    <w:p w14:paraId="2926CD94" w14:textId="3BB644B4" w:rsidR="00674F96" w:rsidRPr="00E760FA" w:rsidRDefault="00C43065" w:rsidP="003367B0">
      <w:pPr>
        <w:spacing w:line="259" w:lineRule="auto"/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>MÅL: Å gi faglig innsikt i et eller flere tiltak.</w:t>
      </w:r>
      <w:r w:rsidRPr="00E760FA">
        <w:rPr>
          <w:rFonts w:ascii="Helvetica" w:hAnsi="Helvetica"/>
          <w:color w:val="000000" w:themeColor="text1"/>
        </w:rPr>
        <w:br/>
      </w:r>
      <w:r w:rsidRPr="00E760FA">
        <w:rPr>
          <w:rFonts w:ascii="Helvetica" w:hAnsi="Helvetica" w:cs="Arial"/>
          <w:i/>
          <w:iCs/>
          <w:color w:val="000000" w:themeColor="text1"/>
        </w:rPr>
        <w:t xml:space="preserve">Anbefalt tekstlengde: 10-15 setninger.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74F96" w:rsidRPr="00674F96" w14:paraId="20F5AEB3" w14:textId="77777777" w:rsidTr="00963CD0">
        <w:tc>
          <w:tcPr>
            <w:tcW w:w="9204" w:type="dxa"/>
          </w:tcPr>
          <w:p w14:paraId="50A9604F" w14:textId="77777777" w:rsidR="00674F96" w:rsidRPr="00E760FA" w:rsidRDefault="00674F96" w:rsidP="00963CD0">
            <w:pPr>
              <w:rPr>
                <w:rFonts w:ascii="Helvetica" w:hAnsi="Helvetica" w:cs="Arial"/>
                <w:color w:val="000000" w:themeColor="text1"/>
              </w:rPr>
            </w:pPr>
          </w:p>
          <w:p w14:paraId="0CE0A3B9" w14:textId="77777777" w:rsidR="00674F96" w:rsidRPr="00E760FA" w:rsidRDefault="00674F96" w:rsidP="00963CD0">
            <w:pPr>
              <w:rPr>
                <w:rFonts w:ascii="Helvetica" w:hAnsi="Helvetica" w:cs="Arial"/>
                <w:color w:val="000000" w:themeColor="text1"/>
              </w:rPr>
            </w:pPr>
          </w:p>
        </w:tc>
      </w:tr>
    </w:tbl>
    <w:p w14:paraId="0C3BCF3D" w14:textId="77777777" w:rsidR="00674F96" w:rsidRPr="00E760FA" w:rsidRDefault="00674F96" w:rsidP="00674F96">
      <w:pPr>
        <w:shd w:val="clear" w:color="auto" w:fill="FFFFFF"/>
        <w:spacing w:line="183" w:lineRule="atLeast"/>
        <w:textAlignment w:val="baseline"/>
        <w:outlineLvl w:val="2"/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</w:p>
    <w:p w14:paraId="6BEA0D53" w14:textId="35BB51CC" w:rsidR="00893069" w:rsidRPr="00E760FA" w:rsidRDefault="005A16F6" w:rsidP="005C755E">
      <w:pPr>
        <w:shd w:val="clear" w:color="auto" w:fill="FFFFFF"/>
        <w:spacing w:line="183" w:lineRule="atLeast"/>
        <w:textAlignment w:val="baseline"/>
        <w:outlineLvl w:val="2"/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3</w:t>
      </w:r>
      <w:r w:rsidR="003367B0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g</w:t>
      </w:r>
      <w:r w:rsidR="00E236F0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 xml:space="preserve">. </w:t>
      </w:r>
      <w:r w:rsidR="000F52BB" w:rsidRPr="00E760FA">
        <w:rPr>
          <w:rFonts w:ascii="Helvetica" w:eastAsia="Times New Roman" w:hAnsi="Helvetica" w:cs="Arial"/>
          <w:b/>
          <w:color w:val="000000" w:themeColor="text1"/>
          <w:sz w:val="28"/>
          <w:szCs w:val="28"/>
          <w:lang w:eastAsia="en-US"/>
        </w:rPr>
        <w:t>Andre miljøtiltak</w:t>
      </w:r>
    </w:p>
    <w:p w14:paraId="2A558054" w14:textId="0F0B4BE5" w:rsidR="00470F58" w:rsidRPr="00E760FA" w:rsidRDefault="00470F58" w:rsidP="00963CD0">
      <w:pPr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 xml:space="preserve">HVA og HVORDAN: Her ønsker vi en beskrivelse av andre miljøtiltak som er relevant for prosjektet. Dette kan være </w:t>
      </w:r>
      <w:r w:rsidR="00FD5FD4" w:rsidRPr="00E760FA">
        <w:rPr>
          <w:rFonts w:ascii="Helvetica" w:hAnsi="Helvetica" w:cs="Arial"/>
          <w:i/>
          <w:color w:val="000000" w:themeColor="text1"/>
        </w:rPr>
        <w:t>urbant landbruk, plast i bygg, utslippsfrie byggeplasser, avfallsfrie byggeplasser, etc.</w:t>
      </w:r>
      <w:r w:rsidRPr="00E760FA">
        <w:rPr>
          <w:rFonts w:ascii="Helvetica" w:hAnsi="Helvetica" w:cs="Arial"/>
          <w:i/>
          <w:color w:val="000000" w:themeColor="text1"/>
        </w:rPr>
        <w:t xml:space="preserve"> Beskrivelsen av tiltak og måloppnåelse beskrives her. </w:t>
      </w:r>
    </w:p>
    <w:p w14:paraId="2D28CD24" w14:textId="6C1636FA" w:rsidR="00470F58" w:rsidRPr="00E760FA" w:rsidRDefault="00470F58" w:rsidP="2E4A55E1">
      <w:pPr>
        <w:spacing w:line="259" w:lineRule="auto"/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>MÅL: Å gi faglig innsikt i et eller flere tiltak.</w:t>
      </w:r>
      <w:r w:rsidRPr="00E760FA">
        <w:rPr>
          <w:rFonts w:ascii="Helvetica" w:hAnsi="Helvetica"/>
          <w:color w:val="000000" w:themeColor="text1"/>
        </w:rPr>
        <w:br/>
      </w:r>
      <w:r w:rsidR="2E4A55E1" w:rsidRPr="00E760FA">
        <w:rPr>
          <w:rFonts w:ascii="Helvetica" w:hAnsi="Helvetica" w:cs="Arial"/>
          <w:i/>
          <w:iCs/>
          <w:color w:val="000000" w:themeColor="text1"/>
        </w:rPr>
        <w:t xml:space="preserve">Anbefalt tekstlengde: 10-15 setninger.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C35B6" w:rsidRPr="00BC2F20" w14:paraId="3BEE736D" w14:textId="77777777" w:rsidTr="00963CD0">
        <w:tc>
          <w:tcPr>
            <w:tcW w:w="9204" w:type="dxa"/>
          </w:tcPr>
          <w:p w14:paraId="396FA539" w14:textId="205FB3B5" w:rsidR="008C35B6" w:rsidRPr="00E760FA" w:rsidRDefault="00893069" w:rsidP="00963CD0">
            <w:pPr>
              <w:rPr>
                <w:rFonts w:ascii="Helvetica" w:hAnsi="Helvetica" w:cs="Arial"/>
                <w:i/>
                <w:color w:val="000000" w:themeColor="text1"/>
              </w:rPr>
            </w:pPr>
            <w:r w:rsidRPr="00E760FA">
              <w:rPr>
                <w:rFonts w:ascii="Helvetica" w:hAnsi="Helvetica" w:cs="Arial"/>
                <w:i/>
                <w:color w:val="000000" w:themeColor="text1"/>
              </w:rPr>
              <w:t>Urban</w:t>
            </w:r>
            <w:r w:rsidR="00FD5FD4" w:rsidRPr="00E760FA">
              <w:rPr>
                <w:rFonts w:ascii="Helvetica" w:hAnsi="Helvetica" w:cs="Arial"/>
                <w:i/>
                <w:color w:val="000000" w:themeColor="text1"/>
              </w:rPr>
              <w:t>t</w:t>
            </w:r>
            <w:r w:rsidRPr="00E760FA">
              <w:rPr>
                <w:rFonts w:ascii="Helvetica" w:hAnsi="Helvetica" w:cs="Arial"/>
                <w:i/>
                <w:color w:val="000000" w:themeColor="text1"/>
              </w:rPr>
              <w:t xml:space="preserve"> landbruk</w:t>
            </w:r>
          </w:p>
          <w:p w14:paraId="1C96F927" w14:textId="2EB14443" w:rsidR="00FD5FD4" w:rsidRPr="00E760FA" w:rsidRDefault="00CA18B7" w:rsidP="00963CD0">
            <w:pPr>
              <w:rPr>
                <w:rFonts w:ascii="Helvetica" w:hAnsi="Helvetica" w:cs="Arial"/>
                <w:i/>
                <w:color w:val="000000" w:themeColor="text1"/>
              </w:rPr>
            </w:pPr>
            <w:r w:rsidRPr="00E760FA">
              <w:rPr>
                <w:rFonts w:ascii="Helvetica" w:hAnsi="Helvetica" w:cs="Arial"/>
                <w:i/>
                <w:color w:val="000000" w:themeColor="text1"/>
              </w:rPr>
              <w:t>U</w:t>
            </w:r>
            <w:r w:rsidR="00FD5FD4" w:rsidRPr="00E760FA">
              <w:rPr>
                <w:rFonts w:ascii="Helvetica" w:hAnsi="Helvetica" w:cs="Arial"/>
                <w:i/>
                <w:color w:val="000000" w:themeColor="text1"/>
              </w:rPr>
              <w:t>tslippsfrie byggeplasser</w:t>
            </w:r>
          </w:p>
          <w:p w14:paraId="1887623A" w14:textId="77777777" w:rsidR="00FD5FD4" w:rsidRPr="00E760FA" w:rsidRDefault="00CA18B7" w:rsidP="00963CD0">
            <w:pPr>
              <w:rPr>
                <w:rFonts w:ascii="Helvetica" w:hAnsi="Helvetica" w:cs="Arial"/>
                <w:i/>
                <w:color w:val="000000" w:themeColor="text1"/>
              </w:rPr>
            </w:pPr>
            <w:r w:rsidRPr="00E760FA">
              <w:rPr>
                <w:rFonts w:ascii="Helvetica" w:hAnsi="Helvetica" w:cs="Arial"/>
                <w:i/>
                <w:color w:val="000000" w:themeColor="text1"/>
              </w:rPr>
              <w:t>A</w:t>
            </w:r>
            <w:r w:rsidR="00FD5FD4" w:rsidRPr="00E760FA">
              <w:rPr>
                <w:rFonts w:ascii="Helvetica" w:hAnsi="Helvetica" w:cs="Arial"/>
                <w:i/>
                <w:color w:val="000000" w:themeColor="text1"/>
              </w:rPr>
              <w:t>vfallsfrie byggeplasser</w:t>
            </w:r>
          </w:p>
          <w:p w14:paraId="0B223F98" w14:textId="53CBBA50" w:rsidR="00246976" w:rsidRPr="00E760FA" w:rsidRDefault="00246976" w:rsidP="00963CD0">
            <w:pPr>
              <w:rPr>
                <w:rFonts w:ascii="Helvetica" w:hAnsi="Helvetica" w:cs="Arial"/>
                <w:i/>
                <w:color w:val="000000" w:themeColor="text1"/>
              </w:rPr>
            </w:pPr>
            <w:r w:rsidRPr="00E760FA">
              <w:rPr>
                <w:rFonts w:ascii="Helvetica" w:hAnsi="Helvetica" w:cs="Arial"/>
                <w:i/>
                <w:color w:val="000000" w:themeColor="text1"/>
              </w:rPr>
              <w:t>...</w:t>
            </w:r>
          </w:p>
        </w:tc>
      </w:tr>
    </w:tbl>
    <w:p w14:paraId="2E5645E8" w14:textId="77777777" w:rsidR="00994182" w:rsidRPr="00E760FA" w:rsidRDefault="00994182" w:rsidP="00994182">
      <w:pPr>
        <w:rPr>
          <w:rFonts w:ascii="Helvetica" w:eastAsia="Times New Roman" w:hAnsi="Helvetica" w:cs="Arial"/>
          <w:b/>
          <w:color w:val="000000" w:themeColor="text1"/>
          <w:sz w:val="32"/>
          <w:szCs w:val="32"/>
          <w:lang w:eastAsia="en-US"/>
        </w:rPr>
      </w:pPr>
    </w:p>
    <w:p w14:paraId="1718111F" w14:textId="77777777" w:rsidR="00994182" w:rsidRPr="00E760FA" w:rsidRDefault="00994182" w:rsidP="00994182">
      <w:pPr>
        <w:rPr>
          <w:rFonts w:ascii="Helvetica" w:eastAsia="Times New Roman" w:hAnsi="Helvetica" w:cs="Arial"/>
          <w:b/>
          <w:color w:val="000000" w:themeColor="text1"/>
          <w:sz w:val="32"/>
          <w:szCs w:val="32"/>
          <w:lang w:eastAsia="en-US"/>
        </w:rPr>
      </w:pPr>
    </w:p>
    <w:p w14:paraId="34B8CD56" w14:textId="4D740C58" w:rsidR="00A629C2" w:rsidRPr="00E760FA" w:rsidRDefault="005A16F6" w:rsidP="00311468">
      <w:pPr>
        <w:jc w:val="both"/>
        <w:rPr>
          <w:rFonts w:ascii="Helvetica" w:eastAsia="Times New Roman" w:hAnsi="Helvetica" w:cs="Arial"/>
          <w:b/>
          <w:color w:val="000000" w:themeColor="text1"/>
          <w:sz w:val="32"/>
          <w:szCs w:val="32"/>
          <w:lang w:eastAsia="en-US"/>
        </w:rPr>
      </w:pPr>
      <w:r w:rsidRPr="00E760FA">
        <w:rPr>
          <w:rFonts w:ascii="Helvetica" w:eastAsia="Times New Roman" w:hAnsi="Helvetica" w:cs="Arial"/>
          <w:b/>
          <w:color w:val="000000" w:themeColor="text1"/>
          <w:sz w:val="32"/>
          <w:szCs w:val="32"/>
          <w:lang w:eastAsia="en-US"/>
        </w:rPr>
        <w:t>4</w:t>
      </w:r>
      <w:r w:rsidR="00311468" w:rsidRPr="00E760FA">
        <w:rPr>
          <w:rFonts w:ascii="Helvetica" w:eastAsia="Times New Roman" w:hAnsi="Helvetica" w:cs="Arial"/>
          <w:b/>
          <w:color w:val="000000" w:themeColor="text1"/>
          <w:sz w:val="32"/>
          <w:szCs w:val="32"/>
          <w:lang w:eastAsia="en-US"/>
        </w:rPr>
        <w:t>.</w:t>
      </w:r>
      <w:r w:rsidR="00994182" w:rsidRPr="00E760FA">
        <w:rPr>
          <w:rFonts w:ascii="Helvetica" w:eastAsia="Times New Roman" w:hAnsi="Helvetica" w:cs="Arial"/>
          <w:b/>
          <w:color w:val="000000" w:themeColor="text1"/>
          <w:sz w:val="32"/>
          <w:szCs w:val="32"/>
          <w:lang w:eastAsia="en-US"/>
        </w:rPr>
        <w:t xml:space="preserve"> ERFARINGER</w:t>
      </w:r>
    </w:p>
    <w:p w14:paraId="3887BC8E" w14:textId="77777777" w:rsidR="00994182" w:rsidRPr="00E760FA" w:rsidRDefault="00994182" w:rsidP="00994182">
      <w:pPr>
        <w:rPr>
          <w:rFonts w:ascii="Helvetica" w:eastAsia="Times New Roman" w:hAnsi="Helvetica" w:cs="Arial"/>
          <w:b/>
          <w:color w:val="000000" w:themeColor="text1"/>
          <w:sz w:val="32"/>
          <w:szCs w:val="32"/>
          <w:lang w:eastAsia="en-US"/>
        </w:rPr>
      </w:pPr>
    </w:p>
    <w:p w14:paraId="43AD01F1" w14:textId="16BA0CF0" w:rsidR="00A629C2" w:rsidRPr="00E760FA" w:rsidRDefault="00A629C2" w:rsidP="2E4A55E1">
      <w:pPr>
        <w:spacing w:line="259" w:lineRule="auto"/>
        <w:rPr>
          <w:rFonts w:ascii="Helvetica" w:hAnsi="Helvetica" w:cs="Arial"/>
          <w:i/>
          <w:color w:val="000000" w:themeColor="text1"/>
        </w:rPr>
      </w:pPr>
      <w:r w:rsidRPr="00E760FA">
        <w:rPr>
          <w:rFonts w:ascii="Helvetica" w:hAnsi="Helvetica" w:cs="Arial"/>
          <w:i/>
          <w:color w:val="000000" w:themeColor="text1"/>
        </w:rPr>
        <w:t xml:space="preserve">Her ønskes relevante erfaringer fra prosjektet. Kan fylles ut underveis, men senest når bygget står ferdig. Her skal det innhentes erfaringer fra de involverte i prosjektet. </w:t>
      </w:r>
      <w:r w:rsidRPr="00E760FA">
        <w:rPr>
          <w:rFonts w:ascii="Helvetica" w:hAnsi="Helvetica"/>
          <w:color w:val="000000" w:themeColor="text1"/>
        </w:rPr>
        <w:br/>
      </w:r>
      <w:r w:rsidR="2E4A55E1" w:rsidRPr="00E760FA">
        <w:rPr>
          <w:rFonts w:ascii="Helvetica" w:hAnsi="Helvetica" w:cs="Arial"/>
          <w:i/>
          <w:iCs/>
          <w:color w:val="000000" w:themeColor="text1"/>
        </w:rPr>
        <w:t>Anbefalt tekstlengde</w:t>
      </w:r>
      <w:r w:rsidR="4AB894EE" w:rsidRPr="00E760FA">
        <w:rPr>
          <w:rFonts w:ascii="Helvetica" w:hAnsi="Helvetica" w:cs="Arial"/>
          <w:i/>
          <w:iCs/>
          <w:color w:val="000000" w:themeColor="text1"/>
        </w:rPr>
        <w:t xml:space="preserve"> (per fag)</w:t>
      </w:r>
      <w:r w:rsidR="2E4A55E1" w:rsidRPr="00E760FA">
        <w:rPr>
          <w:rFonts w:ascii="Helvetica" w:hAnsi="Helvetica" w:cs="Arial"/>
          <w:i/>
          <w:iCs/>
          <w:color w:val="000000" w:themeColor="text1"/>
        </w:rPr>
        <w:t xml:space="preserve">: 10-15 setninger. </w:t>
      </w:r>
    </w:p>
    <w:p w14:paraId="016FECEA" w14:textId="77777777" w:rsidR="00311468" w:rsidRPr="00E760FA" w:rsidRDefault="00311468" w:rsidP="00A629C2">
      <w:pPr>
        <w:rPr>
          <w:rFonts w:ascii="Helvetica" w:hAnsi="Helvetica" w:cs="Arial"/>
          <w:i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629C2" w:rsidRPr="0023221C" w14:paraId="49EC25F6" w14:textId="77777777" w:rsidTr="00963CD0">
        <w:tc>
          <w:tcPr>
            <w:tcW w:w="9204" w:type="dxa"/>
          </w:tcPr>
          <w:p w14:paraId="5F3049AC" w14:textId="77777777" w:rsidR="00A629C2" w:rsidRPr="00E760FA" w:rsidRDefault="00A629C2" w:rsidP="00963C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i/>
                <w:color w:val="000000" w:themeColor="text1"/>
              </w:rPr>
            </w:pPr>
            <w:r w:rsidRPr="00E760FA">
              <w:rPr>
                <w:rFonts w:ascii="Helvetica" w:hAnsi="Helvetica" w:cs="Arial"/>
                <w:i/>
                <w:color w:val="000000" w:themeColor="text1"/>
              </w:rPr>
              <w:t xml:space="preserve">Erfaringer byggherre: </w:t>
            </w:r>
          </w:p>
          <w:p w14:paraId="33652293" w14:textId="1201061D" w:rsidR="00A629C2" w:rsidRPr="00E760FA" w:rsidRDefault="00A629C2" w:rsidP="00963C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Arial"/>
                <w:color w:val="000000" w:themeColor="text1"/>
              </w:rPr>
            </w:pPr>
            <w:r w:rsidRPr="00E760FA">
              <w:rPr>
                <w:rFonts w:ascii="Helvetica" w:eastAsia="Times New Roman" w:hAnsi="Helvetica" w:cs="Arial"/>
                <w:color w:val="000000" w:themeColor="text1"/>
              </w:rPr>
              <w:t xml:space="preserve"> </w:t>
            </w:r>
          </w:p>
        </w:tc>
      </w:tr>
    </w:tbl>
    <w:p w14:paraId="04B91079" w14:textId="77777777" w:rsidR="00311468" w:rsidRPr="00E760FA" w:rsidRDefault="00311468" w:rsidP="00311468">
      <w:pPr>
        <w:rPr>
          <w:rFonts w:ascii="Helvetica" w:hAnsi="Helvetica" w:cs="Arial"/>
          <w:i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11468" w:rsidRPr="0023221C" w14:paraId="331B11F2" w14:textId="77777777" w:rsidTr="00963CD0">
        <w:tc>
          <w:tcPr>
            <w:tcW w:w="9204" w:type="dxa"/>
          </w:tcPr>
          <w:p w14:paraId="503A376B" w14:textId="77777777" w:rsidR="00311468" w:rsidRPr="00E760FA" w:rsidRDefault="00311468" w:rsidP="00963C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i/>
                <w:color w:val="000000" w:themeColor="text1"/>
              </w:rPr>
            </w:pPr>
            <w:r w:rsidRPr="00E760FA">
              <w:rPr>
                <w:rFonts w:ascii="Helvetica" w:hAnsi="Helvetica" w:cs="Arial"/>
                <w:i/>
                <w:color w:val="000000" w:themeColor="text1"/>
              </w:rPr>
              <w:t>Erfaringer arkitekt/landskapsarkitekt:</w:t>
            </w:r>
          </w:p>
          <w:p w14:paraId="58CC5D10" w14:textId="6D82553B" w:rsidR="00311468" w:rsidRPr="00E760FA" w:rsidRDefault="00311468" w:rsidP="00963C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Arial"/>
                <w:color w:val="000000" w:themeColor="text1"/>
              </w:rPr>
            </w:pPr>
            <w:r w:rsidRPr="00E760FA">
              <w:rPr>
                <w:rFonts w:ascii="Helvetica" w:eastAsia="Times New Roman" w:hAnsi="Helvetica" w:cs="Arial"/>
                <w:color w:val="000000" w:themeColor="text1"/>
              </w:rPr>
              <w:t xml:space="preserve"> </w:t>
            </w:r>
          </w:p>
        </w:tc>
      </w:tr>
    </w:tbl>
    <w:p w14:paraId="0312B802" w14:textId="77777777" w:rsidR="00311468" w:rsidRPr="00E760FA" w:rsidRDefault="00311468" w:rsidP="00311468">
      <w:pPr>
        <w:rPr>
          <w:rFonts w:ascii="Helvetica" w:hAnsi="Helvetica" w:cs="Arial"/>
          <w:i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11468" w:rsidRPr="0023221C" w14:paraId="07596521" w14:textId="77777777" w:rsidTr="00963CD0">
        <w:tc>
          <w:tcPr>
            <w:tcW w:w="9204" w:type="dxa"/>
          </w:tcPr>
          <w:p w14:paraId="514EBAB4" w14:textId="77777777" w:rsidR="00311468" w:rsidRPr="00E760FA" w:rsidRDefault="00311468" w:rsidP="00963C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i/>
                <w:color w:val="000000" w:themeColor="text1"/>
              </w:rPr>
            </w:pPr>
            <w:r w:rsidRPr="00E760FA">
              <w:rPr>
                <w:rFonts w:ascii="Helvetica" w:hAnsi="Helvetica" w:cs="Arial"/>
                <w:i/>
                <w:color w:val="000000" w:themeColor="text1"/>
              </w:rPr>
              <w:t xml:space="preserve">Erfaringer miljørådgiver: </w:t>
            </w:r>
          </w:p>
          <w:p w14:paraId="1FA7E719" w14:textId="002D7E92" w:rsidR="00311468" w:rsidRPr="00E760FA" w:rsidRDefault="00311468" w:rsidP="00963C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Arial"/>
                <w:color w:val="000000" w:themeColor="text1"/>
              </w:rPr>
            </w:pPr>
            <w:r w:rsidRPr="00E760FA">
              <w:rPr>
                <w:rFonts w:ascii="Helvetica" w:eastAsia="Times New Roman" w:hAnsi="Helvetica" w:cs="Arial"/>
                <w:color w:val="000000" w:themeColor="text1"/>
              </w:rPr>
              <w:t xml:space="preserve"> </w:t>
            </w:r>
          </w:p>
        </w:tc>
      </w:tr>
    </w:tbl>
    <w:p w14:paraId="69FC6BDF" w14:textId="77777777" w:rsidR="00311468" w:rsidRPr="00E760FA" w:rsidRDefault="00311468" w:rsidP="00311468">
      <w:pPr>
        <w:rPr>
          <w:rFonts w:ascii="Helvetica" w:hAnsi="Helvetica" w:cs="Arial"/>
          <w:i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11468" w:rsidRPr="0023221C" w14:paraId="016A9785" w14:textId="77777777" w:rsidTr="00963CD0">
        <w:tc>
          <w:tcPr>
            <w:tcW w:w="9204" w:type="dxa"/>
          </w:tcPr>
          <w:p w14:paraId="53D3345E" w14:textId="77777777" w:rsidR="00311468" w:rsidRPr="00E760FA" w:rsidRDefault="00311468" w:rsidP="00963C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Arial"/>
                <w:i/>
                <w:color w:val="000000" w:themeColor="text1"/>
              </w:rPr>
            </w:pPr>
            <w:r w:rsidRPr="00E760FA">
              <w:rPr>
                <w:rFonts w:ascii="Helvetica" w:hAnsi="Helvetica" w:cs="Arial"/>
                <w:i/>
                <w:color w:val="000000" w:themeColor="text1"/>
              </w:rPr>
              <w:t xml:space="preserve">Erfaringer entreprenør: </w:t>
            </w:r>
          </w:p>
          <w:p w14:paraId="688CECF0" w14:textId="0CB89D2A" w:rsidR="00311468" w:rsidRPr="00E760FA" w:rsidRDefault="00311468" w:rsidP="00963C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Arial"/>
                <w:color w:val="000000" w:themeColor="text1"/>
              </w:rPr>
            </w:pPr>
          </w:p>
        </w:tc>
      </w:tr>
    </w:tbl>
    <w:p w14:paraId="30B9FBD5" w14:textId="77777777" w:rsidR="00311468" w:rsidRPr="00E760FA" w:rsidRDefault="00311468" w:rsidP="00311468">
      <w:pPr>
        <w:rPr>
          <w:rFonts w:ascii="Helvetica" w:hAnsi="Helvetica" w:cs="Arial"/>
          <w:i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11468" w:rsidRPr="0023221C" w14:paraId="314696F5" w14:textId="77777777" w:rsidTr="00963CD0">
        <w:tc>
          <w:tcPr>
            <w:tcW w:w="9204" w:type="dxa"/>
          </w:tcPr>
          <w:p w14:paraId="7C17CDA0" w14:textId="77777777" w:rsidR="00311468" w:rsidRPr="00E760FA" w:rsidRDefault="00311468" w:rsidP="00963C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Arial"/>
                <w:color w:val="000000" w:themeColor="text1"/>
              </w:rPr>
            </w:pPr>
            <w:r w:rsidRPr="00E760FA">
              <w:rPr>
                <w:rFonts w:ascii="Helvetica" w:hAnsi="Helvetica" w:cs="Arial"/>
                <w:i/>
                <w:color w:val="000000" w:themeColor="text1"/>
              </w:rPr>
              <w:t>Ev. andre deltagere i prosjektgruppen:</w:t>
            </w:r>
            <w:r w:rsidRPr="00E760FA">
              <w:rPr>
                <w:rFonts w:ascii="Helvetica" w:eastAsia="Times New Roman" w:hAnsi="Helvetica" w:cs="Arial"/>
                <w:color w:val="000000" w:themeColor="text1"/>
              </w:rPr>
              <w:t xml:space="preserve"> </w:t>
            </w:r>
          </w:p>
          <w:p w14:paraId="716B025D" w14:textId="58BD955C" w:rsidR="00311468" w:rsidRPr="00E760FA" w:rsidRDefault="00311468" w:rsidP="00963C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Arial"/>
                <w:color w:val="000000" w:themeColor="text1"/>
              </w:rPr>
            </w:pPr>
          </w:p>
        </w:tc>
      </w:tr>
    </w:tbl>
    <w:p w14:paraId="7C1A0181" w14:textId="77777777" w:rsidR="00311468" w:rsidRPr="00E760FA" w:rsidRDefault="00311468" w:rsidP="00311468">
      <w:pPr>
        <w:rPr>
          <w:rFonts w:ascii="Helvetica" w:eastAsia="Times New Roman" w:hAnsi="Helvetica" w:cs="Arial"/>
          <w:b/>
          <w:color w:val="000000" w:themeColor="text1"/>
          <w:sz w:val="36"/>
          <w:szCs w:val="36"/>
          <w:lang w:eastAsia="en-US"/>
        </w:rPr>
      </w:pPr>
    </w:p>
    <w:p w14:paraId="46565B10" w14:textId="77777777" w:rsidR="00311468" w:rsidRPr="00E760FA" w:rsidRDefault="00311468" w:rsidP="00311468">
      <w:pPr>
        <w:shd w:val="clear" w:color="auto" w:fill="FFFFFF"/>
        <w:spacing w:line="183" w:lineRule="atLeast"/>
        <w:textAlignment w:val="baseline"/>
        <w:outlineLvl w:val="2"/>
        <w:rPr>
          <w:rFonts w:ascii="Helvetica" w:hAnsi="Helvetica" w:cs="Arial"/>
          <w:b/>
          <w:color w:val="000000" w:themeColor="text1"/>
          <w:sz w:val="32"/>
          <w:szCs w:val="32"/>
        </w:rPr>
      </w:pPr>
    </w:p>
    <w:p w14:paraId="369FA294" w14:textId="77777777" w:rsidR="00A629C2" w:rsidRPr="00E760FA" w:rsidRDefault="00A629C2" w:rsidP="005C755E">
      <w:pPr>
        <w:shd w:val="clear" w:color="auto" w:fill="FFFFFF"/>
        <w:spacing w:line="183" w:lineRule="atLeast"/>
        <w:textAlignment w:val="baseline"/>
        <w:outlineLvl w:val="2"/>
        <w:rPr>
          <w:rFonts w:ascii="Helvetica" w:hAnsi="Helvetica" w:cs="Arial"/>
          <w:b/>
          <w:color w:val="000000" w:themeColor="text1"/>
          <w:sz w:val="32"/>
          <w:szCs w:val="32"/>
        </w:rPr>
      </w:pPr>
    </w:p>
    <w:sectPr w:rsidR="00A629C2" w:rsidRPr="00E760FA" w:rsidSect="005F7502">
      <w:headerReference w:type="default" r:id="rId12"/>
      <w:footerReference w:type="default" r:id="rId13"/>
      <w:pgSz w:w="11900" w:h="16840"/>
      <w:pgMar w:top="1361" w:right="1418" w:bottom="1247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41F4" w14:textId="77777777" w:rsidR="00AF06BD" w:rsidRDefault="00AF06BD" w:rsidP="00FE1B0A">
      <w:r>
        <w:separator/>
      </w:r>
    </w:p>
  </w:endnote>
  <w:endnote w:type="continuationSeparator" w:id="0">
    <w:p w14:paraId="178514C9" w14:textId="77777777" w:rsidR="00AF06BD" w:rsidRDefault="00AF06BD" w:rsidP="00FE1B0A">
      <w:r>
        <w:continuationSeparator/>
      </w:r>
    </w:p>
  </w:endnote>
  <w:endnote w:type="continuationNotice" w:id="1">
    <w:p w14:paraId="7C88D4C9" w14:textId="77777777" w:rsidR="00AF06BD" w:rsidRDefault="00AF0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vers Com 55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0621" w14:textId="77777777" w:rsidR="00A87851" w:rsidRDefault="00A87851">
    <w:pPr>
      <w:pStyle w:val="Bunn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D27B" w14:textId="77777777" w:rsidR="00AF06BD" w:rsidRDefault="00AF06BD" w:rsidP="00FE1B0A">
      <w:r>
        <w:separator/>
      </w:r>
    </w:p>
  </w:footnote>
  <w:footnote w:type="continuationSeparator" w:id="0">
    <w:p w14:paraId="6F85FAE7" w14:textId="77777777" w:rsidR="00AF06BD" w:rsidRDefault="00AF06BD" w:rsidP="00FE1B0A">
      <w:r>
        <w:continuationSeparator/>
      </w:r>
    </w:p>
  </w:footnote>
  <w:footnote w:type="continuationNotice" w:id="1">
    <w:p w14:paraId="0933EE04" w14:textId="77777777" w:rsidR="00AF06BD" w:rsidRDefault="00AF06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8E4A" w14:textId="77777777" w:rsidR="00A87851" w:rsidRDefault="00A87851" w:rsidP="001245D0">
    <w:pPr>
      <w:pStyle w:val="Topptekst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A6F"/>
    <w:multiLevelType w:val="hybridMultilevel"/>
    <w:tmpl w:val="2B70EDE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E15FF"/>
    <w:multiLevelType w:val="hybridMultilevel"/>
    <w:tmpl w:val="EC4601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41745"/>
    <w:multiLevelType w:val="hybridMultilevel"/>
    <w:tmpl w:val="96A487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05839"/>
    <w:multiLevelType w:val="hybridMultilevel"/>
    <w:tmpl w:val="975E7968"/>
    <w:lvl w:ilvl="0" w:tplc="01E272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17594"/>
    <w:multiLevelType w:val="hybridMultilevel"/>
    <w:tmpl w:val="8D6841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0341E"/>
    <w:multiLevelType w:val="hybridMultilevel"/>
    <w:tmpl w:val="4B0449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E1E6E"/>
    <w:multiLevelType w:val="hybridMultilevel"/>
    <w:tmpl w:val="FBB26D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B7921"/>
    <w:multiLevelType w:val="hybridMultilevel"/>
    <w:tmpl w:val="6C206E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71F4D"/>
    <w:multiLevelType w:val="hybridMultilevel"/>
    <w:tmpl w:val="32008C32"/>
    <w:lvl w:ilvl="0" w:tplc="27F41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1534F"/>
    <w:multiLevelType w:val="hybridMultilevel"/>
    <w:tmpl w:val="A4525B02"/>
    <w:lvl w:ilvl="0" w:tplc="16008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81F34"/>
    <w:multiLevelType w:val="hybridMultilevel"/>
    <w:tmpl w:val="76B2F0C6"/>
    <w:lvl w:ilvl="0" w:tplc="D7C2B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376813">
    <w:abstractNumId w:val="4"/>
  </w:num>
  <w:num w:numId="2" w16cid:durableId="573053918">
    <w:abstractNumId w:val="8"/>
  </w:num>
  <w:num w:numId="3" w16cid:durableId="243103853">
    <w:abstractNumId w:val="5"/>
  </w:num>
  <w:num w:numId="4" w16cid:durableId="1313557135">
    <w:abstractNumId w:val="7"/>
  </w:num>
  <w:num w:numId="5" w16cid:durableId="1803645135">
    <w:abstractNumId w:val="2"/>
  </w:num>
  <w:num w:numId="6" w16cid:durableId="691105256">
    <w:abstractNumId w:val="6"/>
  </w:num>
  <w:num w:numId="7" w16cid:durableId="434403896">
    <w:abstractNumId w:val="9"/>
  </w:num>
  <w:num w:numId="8" w16cid:durableId="1571620410">
    <w:abstractNumId w:val="10"/>
  </w:num>
  <w:num w:numId="9" w16cid:durableId="883753905">
    <w:abstractNumId w:val="3"/>
  </w:num>
  <w:num w:numId="10" w16cid:durableId="1183712705">
    <w:abstractNumId w:val="1"/>
  </w:num>
  <w:num w:numId="11" w16cid:durableId="11098180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ro Aalrust">
    <w15:presenceInfo w15:providerId="AD" w15:userId="S::guro.aalrust@futurebuilt.no::24aa2ff2-054b-4044-8e00-ceeea1bdfe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0A"/>
    <w:rsid w:val="00011397"/>
    <w:rsid w:val="000151FE"/>
    <w:rsid w:val="000160BC"/>
    <w:rsid w:val="00021A81"/>
    <w:rsid w:val="000234F0"/>
    <w:rsid w:val="000241BD"/>
    <w:rsid w:val="00045832"/>
    <w:rsid w:val="00090679"/>
    <w:rsid w:val="000A046A"/>
    <w:rsid w:val="000B633A"/>
    <w:rsid w:val="000C2B74"/>
    <w:rsid w:val="000F0273"/>
    <w:rsid w:val="000F52BB"/>
    <w:rsid w:val="000F69FD"/>
    <w:rsid w:val="000F6B00"/>
    <w:rsid w:val="0010335D"/>
    <w:rsid w:val="00105D00"/>
    <w:rsid w:val="00113CFF"/>
    <w:rsid w:val="001245D0"/>
    <w:rsid w:val="00131675"/>
    <w:rsid w:val="001367E2"/>
    <w:rsid w:val="00141645"/>
    <w:rsid w:val="00142E3E"/>
    <w:rsid w:val="00144014"/>
    <w:rsid w:val="00155A7A"/>
    <w:rsid w:val="00156862"/>
    <w:rsid w:val="001709B0"/>
    <w:rsid w:val="00172796"/>
    <w:rsid w:val="00187671"/>
    <w:rsid w:val="0019149D"/>
    <w:rsid w:val="001923E9"/>
    <w:rsid w:val="001A395E"/>
    <w:rsid w:val="001A6461"/>
    <w:rsid w:val="001B60D9"/>
    <w:rsid w:val="001B67FC"/>
    <w:rsid w:val="001B714D"/>
    <w:rsid w:val="001B7C8C"/>
    <w:rsid w:val="001D68FD"/>
    <w:rsid w:val="001F10F9"/>
    <w:rsid w:val="001F724E"/>
    <w:rsid w:val="002044A2"/>
    <w:rsid w:val="00207D6F"/>
    <w:rsid w:val="00207DE4"/>
    <w:rsid w:val="00210076"/>
    <w:rsid w:val="00215E12"/>
    <w:rsid w:val="002233D3"/>
    <w:rsid w:val="002252E0"/>
    <w:rsid w:val="0023221C"/>
    <w:rsid w:val="00235A11"/>
    <w:rsid w:val="00241CFF"/>
    <w:rsid w:val="00246976"/>
    <w:rsid w:val="0025665C"/>
    <w:rsid w:val="00270F69"/>
    <w:rsid w:val="0028003C"/>
    <w:rsid w:val="00293BC3"/>
    <w:rsid w:val="002A02C0"/>
    <w:rsid w:val="002B4D92"/>
    <w:rsid w:val="002B570F"/>
    <w:rsid w:val="002B6038"/>
    <w:rsid w:val="002C7C53"/>
    <w:rsid w:val="002D3537"/>
    <w:rsid w:val="002D5095"/>
    <w:rsid w:val="002F3D2D"/>
    <w:rsid w:val="003075E3"/>
    <w:rsid w:val="00311468"/>
    <w:rsid w:val="003178A0"/>
    <w:rsid w:val="003367B0"/>
    <w:rsid w:val="003463AA"/>
    <w:rsid w:val="00353F1B"/>
    <w:rsid w:val="00360456"/>
    <w:rsid w:val="003604F5"/>
    <w:rsid w:val="003746EB"/>
    <w:rsid w:val="00385F83"/>
    <w:rsid w:val="00386738"/>
    <w:rsid w:val="00390405"/>
    <w:rsid w:val="003A4609"/>
    <w:rsid w:val="003D16AC"/>
    <w:rsid w:val="003E68B1"/>
    <w:rsid w:val="003E7B48"/>
    <w:rsid w:val="003F481B"/>
    <w:rsid w:val="0041102E"/>
    <w:rsid w:val="00411499"/>
    <w:rsid w:val="00415DFF"/>
    <w:rsid w:val="00453EF1"/>
    <w:rsid w:val="004668A6"/>
    <w:rsid w:val="00470F58"/>
    <w:rsid w:val="004770D0"/>
    <w:rsid w:val="0048093A"/>
    <w:rsid w:val="00483217"/>
    <w:rsid w:val="004A5FCC"/>
    <w:rsid w:val="004A67A3"/>
    <w:rsid w:val="004B06E4"/>
    <w:rsid w:val="004B41C1"/>
    <w:rsid w:val="004C0970"/>
    <w:rsid w:val="004C239A"/>
    <w:rsid w:val="004C3A2F"/>
    <w:rsid w:val="004C4FE7"/>
    <w:rsid w:val="004E2ED8"/>
    <w:rsid w:val="004F51D5"/>
    <w:rsid w:val="004F69DB"/>
    <w:rsid w:val="00506932"/>
    <w:rsid w:val="00513426"/>
    <w:rsid w:val="00533386"/>
    <w:rsid w:val="005422DE"/>
    <w:rsid w:val="0054469F"/>
    <w:rsid w:val="00552959"/>
    <w:rsid w:val="00573FEB"/>
    <w:rsid w:val="0059668E"/>
    <w:rsid w:val="005A16F6"/>
    <w:rsid w:val="005A5A10"/>
    <w:rsid w:val="005A72E5"/>
    <w:rsid w:val="005B6877"/>
    <w:rsid w:val="005C58A3"/>
    <w:rsid w:val="005C6B43"/>
    <w:rsid w:val="005C755E"/>
    <w:rsid w:val="005D1D15"/>
    <w:rsid w:val="005D294C"/>
    <w:rsid w:val="005E6ADE"/>
    <w:rsid w:val="005F6444"/>
    <w:rsid w:val="005F7502"/>
    <w:rsid w:val="00602B22"/>
    <w:rsid w:val="00617D22"/>
    <w:rsid w:val="006414AA"/>
    <w:rsid w:val="006502F9"/>
    <w:rsid w:val="00660EDD"/>
    <w:rsid w:val="00666C75"/>
    <w:rsid w:val="006716C3"/>
    <w:rsid w:val="00674F96"/>
    <w:rsid w:val="00691E70"/>
    <w:rsid w:val="00694372"/>
    <w:rsid w:val="006B0710"/>
    <w:rsid w:val="006B26AC"/>
    <w:rsid w:val="006D01C4"/>
    <w:rsid w:val="006E4FCD"/>
    <w:rsid w:val="006E7C7C"/>
    <w:rsid w:val="006F0AE6"/>
    <w:rsid w:val="006F282F"/>
    <w:rsid w:val="006F7E84"/>
    <w:rsid w:val="00700F5D"/>
    <w:rsid w:val="00707530"/>
    <w:rsid w:val="00714152"/>
    <w:rsid w:val="007169FC"/>
    <w:rsid w:val="00721699"/>
    <w:rsid w:val="007346EA"/>
    <w:rsid w:val="007364F2"/>
    <w:rsid w:val="00756E30"/>
    <w:rsid w:val="00786145"/>
    <w:rsid w:val="00793844"/>
    <w:rsid w:val="007979C1"/>
    <w:rsid w:val="007A0BD5"/>
    <w:rsid w:val="007A2701"/>
    <w:rsid w:val="007C312A"/>
    <w:rsid w:val="007C63F8"/>
    <w:rsid w:val="007E3F70"/>
    <w:rsid w:val="00802872"/>
    <w:rsid w:val="00806298"/>
    <w:rsid w:val="008166D0"/>
    <w:rsid w:val="00830683"/>
    <w:rsid w:val="00840326"/>
    <w:rsid w:val="008469EC"/>
    <w:rsid w:val="00851273"/>
    <w:rsid w:val="00891CAE"/>
    <w:rsid w:val="00893069"/>
    <w:rsid w:val="008A1835"/>
    <w:rsid w:val="008C35B6"/>
    <w:rsid w:val="008F224A"/>
    <w:rsid w:val="0090637C"/>
    <w:rsid w:val="00923ED0"/>
    <w:rsid w:val="00931E93"/>
    <w:rsid w:val="00936CC0"/>
    <w:rsid w:val="00942006"/>
    <w:rsid w:val="0094629A"/>
    <w:rsid w:val="00954182"/>
    <w:rsid w:val="009543F6"/>
    <w:rsid w:val="00963CD0"/>
    <w:rsid w:val="00963D76"/>
    <w:rsid w:val="009646C6"/>
    <w:rsid w:val="0098535B"/>
    <w:rsid w:val="00985D72"/>
    <w:rsid w:val="00994182"/>
    <w:rsid w:val="009965BB"/>
    <w:rsid w:val="009A4A33"/>
    <w:rsid w:val="009A4C48"/>
    <w:rsid w:val="009B0599"/>
    <w:rsid w:val="009B3BFB"/>
    <w:rsid w:val="009B44BC"/>
    <w:rsid w:val="009C320B"/>
    <w:rsid w:val="009C7228"/>
    <w:rsid w:val="009D6AC4"/>
    <w:rsid w:val="009E614D"/>
    <w:rsid w:val="009E62B9"/>
    <w:rsid w:val="00A00D78"/>
    <w:rsid w:val="00A10F99"/>
    <w:rsid w:val="00A208D6"/>
    <w:rsid w:val="00A272B9"/>
    <w:rsid w:val="00A27520"/>
    <w:rsid w:val="00A34738"/>
    <w:rsid w:val="00A36CD6"/>
    <w:rsid w:val="00A44F91"/>
    <w:rsid w:val="00A57EB9"/>
    <w:rsid w:val="00A629C2"/>
    <w:rsid w:val="00A67BE9"/>
    <w:rsid w:val="00A7027B"/>
    <w:rsid w:val="00A87851"/>
    <w:rsid w:val="00A95C3E"/>
    <w:rsid w:val="00AB0069"/>
    <w:rsid w:val="00AD6904"/>
    <w:rsid w:val="00AE4348"/>
    <w:rsid w:val="00AF06BD"/>
    <w:rsid w:val="00AF196C"/>
    <w:rsid w:val="00AF589B"/>
    <w:rsid w:val="00B02476"/>
    <w:rsid w:val="00B052F5"/>
    <w:rsid w:val="00B10334"/>
    <w:rsid w:val="00B103D6"/>
    <w:rsid w:val="00B124C9"/>
    <w:rsid w:val="00B24DF1"/>
    <w:rsid w:val="00B25235"/>
    <w:rsid w:val="00B30471"/>
    <w:rsid w:val="00B33F84"/>
    <w:rsid w:val="00B44074"/>
    <w:rsid w:val="00B4531E"/>
    <w:rsid w:val="00B51A84"/>
    <w:rsid w:val="00B52527"/>
    <w:rsid w:val="00B57370"/>
    <w:rsid w:val="00B6014C"/>
    <w:rsid w:val="00B84F24"/>
    <w:rsid w:val="00B904B5"/>
    <w:rsid w:val="00B92CF3"/>
    <w:rsid w:val="00BA322B"/>
    <w:rsid w:val="00BA5A34"/>
    <w:rsid w:val="00BC2F20"/>
    <w:rsid w:val="00BC4DC1"/>
    <w:rsid w:val="00BD39BA"/>
    <w:rsid w:val="00BD54D0"/>
    <w:rsid w:val="00BE302F"/>
    <w:rsid w:val="00C0483E"/>
    <w:rsid w:val="00C262AB"/>
    <w:rsid w:val="00C43065"/>
    <w:rsid w:val="00C50B11"/>
    <w:rsid w:val="00C637AF"/>
    <w:rsid w:val="00C66CA5"/>
    <w:rsid w:val="00C72C20"/>
    <w:rsid w:val="00C82494"/>
    <w:rsid w:val="00C869FD"/>
    <w:rsid w:val="00C95D30"/>
    <w:rsid w:val="00C97362"/>
    <w:rsid w:val="00CA18B7"/>
    <w:rsid w:val="00CB64FD"/>
    <w:rsid w:val="00CB7FEA"/>
    <w:rsid w:val="00CD3636"/>
    <w:rsid w:val="00CD4BA8"/>
    <w:rsid w:val="00CE5711"/>
    <w:rsid w:val="00CF457E"/>
    <w:rsid w:val="00CF5D95"/>
    <w:rsid w:val="00CF5FCE"/>
    <w:rsid w:val="00D14FFA"/>
    <w:rsid w:val="00D23761"/>
    <w:rsid w:val="00D26DA1"/>
    <w:rsid w:val="00D70419"/>
    <w:rsid w:val="00D712A8"/>
    <w:rsid w:val="00D86D4A"/>
    <w:rsid w:val="00D90512"/>
    <w:rsid w:val="00D9130E"/>
    <w:rsid w:val="00D964A0"/>
    <w:rsid w:val="00DA1247"/>
    <w:rsid w:val="00DA46E1"/>
    <w:rsid w:val="00DB5974"/>
    <w:rsid w:val="00DB5BEB"/>
    <w:rsid w:val="00DC0CB5"/>
    <w:rsid w:val="00DC4DFB"/>
    <w:rsid w:val="00DE24BD"/>
    <w:rsid w:val="00DE37CB"/>
    <w:rsid w:val="00DE4731"/>
    <w:rsid w:val="00DE647D"/>
    <w:rsid w:val="00E019BD"/>
    <w:rsid w:val="00E06DFF"/>
    <w:rsid w:val="00E07C22"/>
    <w:rsid w:val="00E10BD5"/>
    <w:rsid w:val="00E14FE0"/>
    <w:rsid w:val="00E21C89"/>
    <w:rsid w:val="00E236F0"/>
    <w:rsid w:val="00E25598"/>
    <w:rsid w:val="00E31534"/>
    <w:rsid w:val="00E50860"/>
    <w:rsid w:val="00E6198E"/>
    <w:rsid w:val="00E75E10"/>
    <w:rsid w:val="00E760FA"/>
    <w:rsid w:val="00E76857"/>
    <w:rsid w:val="00E97126"/>
    <w:rsid w:val="00EC1C75"/>
    <w:rsid w:val="00EC6F2E"/>
    <w:rsid w:val="00ED6D9B"/>
    <w:rsid w:val="00ED6F55"/>
    <w:rsid w:val="00ED7CDF"/>
    <w:rsid w:val="00F0034E"/>
    <w:rsid w:val="00F039DB"/>
    <w:rsid w:val="00F03F5D"/>
    <w:rsid w:val="00F05177"/>
    <w:rsid w:val="00F25392"/>
    <w:rsid w:val="00F37C99"/>
    <w:rsid w:val="00F55B2F"/>
    <w:rsid w:val="00F64950"/>
    <w:rsid w:val="00F81C92"/>
    <w:rsid w:val="00F8489A"/>
    <w:rsid w:val="00F9378D"/>
    <w:rsid w:val="00F9644A"/>
    <w:rsid w:val="00FA0664"/>
    <w:rsid w:val="00FB2831"/>
    <w:rsid w:val="00FC045D"/>
    <w:rsid w:val="00FD1093"/>
    <w:rsid w:val="00FD5FD4"/>
    <w:rsid w:val="00FE1B0A"/>
    <w:rsid w:val="00FE303E"/>
    <w:rsid w:val="00FE7625"/>
    <w:rsid w:val="02318015"/>
    <w:rsid w:val="07FAA98C"/>
    <w:rsid w:val="0893CED3"/>
    <w:rsid w:val="0B1921F1"/>
    <w:rsid w:val="0BC4451E"/>
    <w:rsid w:val="0CF0691F"/>
    <w:rsid w:val="0E0B99EE"/>
    <w:rsid w:val="0E8C3980"/>
    <w:rsid w:val="0FEC9314"/>
    <w:rsid w:val="15B6FEE0"/>
    <w:rsid w:val="1B3221A8"/>
    <w:rsid w:val="1B617413"/>
    <w:rsid w:val="22DF0D7C"/>
    <w:rsid w:val="28358CB5"/>
    <w:rsid w:val="2A1097A4"/>
    <w:rsid w:val="2A723C07"/>
    <w:rsid w:val="2E4A55E1"/>
    <w:rsid w:val="31119CDE"/>
    <w:rsid w:val="349BA3BA"/>
    <w:rsid w:val="37482D9F"/>
    <w:rsid w:val="41C2BA0F"/>
    <w:rsid w:val="46C702A2"/>
    <w:rsid w:val="4AB894EE"/>
    <w:rsid w:val="4C67929B"/>
    <w:rsid w:val="51BE7CEF"/>
    <w:rsid w:val="539E154F"/>
    <w:rsid w:val="5539E5B0"/>
    <w:rsid w:val="59F42E76"/>
    <w:rsid w:val="5A11D1E3"/>
    <w:rsid w:val="5E57C408"/>
    <w:rsid w:val="5FA6BED7"/>
    <w:rsid w:val="607EEB25"/>
    <w:rsid w:val="60EE6D25"/>
    <w:rsid w:val="6399AFF6"/>
    <w:rsid w:val="67550389"/>
    <w:rsid w:val="678DB6AC"/>
    <w:rsid w:val="737568BB"/>
    <w:rsid w:val="74A4F779"/>
    <w:rsid w:val="78A5EB69"/>
    <w:rsid w:val="7914B413"/>
    <w:rsid w:val="7BAB0B94"/>
    <w:rsid w:val="7C4F1BD2"/>
    <w:rsid w:val="7F76DCE9"/>
    <w:rsid w:val="7FC97893"/>
    <w:rsid w:val="7FF0E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36FB5"/>
  <w15:docId w15:val="{7ECC0DA7-0BFE-0445-8F67-71EE1452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3D3"/>
  </w:style>
  <w:style w:type="paragraph" w:styleId="Overskrift1">
    <w:name w:val="heading 1"/>
    <w:basedOn w:val="Normal"/>
    <w:next w:val="Normal"/>
    <w:link w:val="Overskrift1Tegn"/>
    <w:uiPriority w:val="9"/>
    <w:qFormat/>
    <w:rsid w:val="00204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link w:val="Overskrift3Tegn"/>
    <w:uiPriority w:val="9"/>
    <w:qFormat/>
    <w:rsid w:val="004C4F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1B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1B0A"/>
  </w:style>
  <w:style w:type="paragraph" w:styleId="Bunntekst">
    <w:name w:val="footer"/>
    <w:basedOn w:val="Normal"/>
    <w:link w:val="BunntekstTegn"/>
    <w:uiPriority w:val="99"/>
    <w:unhideWhenUsed/>
    <w:rsid w:val="00FE1B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1B0A"/>
  </w:style>
  <w:style w:type="paragraph" w:styleId="Bobletekst">
    <w:name w:val="Balloon Text"/>
    <w:basedOn w:val="Normal"/>
    <w:link w:val="BobletekstTegn"/>
    <w:uiPriority w:val="99"/>
    <w:semiHidden/>
    <w:unhideWhenUsed/>
    <w:rsid w:val="00FE1B0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1B0A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56E30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C4F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eavsnitt">
    <w:name w:val="List Paragraph"/>
    <w:basedOn w:val="Normal"/>
    <w:uiPriority w:val="34"/>
    <w:qFormat/>
    <w:rsid w:val="004C4F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63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ulgthyperkobling">
    <w:name w:val="FollowedHyperlink"/>
    <w:basedOn w:val="Standardskriftforavsnitt"/>
    <w:uiPriority w:val="99"/>
    <w:semiHidden/>
    <w:unhideWhenUsed/>
    <w:rsid w:val="005422DE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3E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04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2044A2"/>
    <w:rPr>
      <w:b/>
      <w:bCs/>
    </w:rPr>
  </w:style>
  <w:style w:type="character" w:customStyle="1" w:styleId="apple-converted-space">
    <w:name w:val="apple-converted-space"/>
    <w:basedOn w:val="Standardskriftforavsnitt"/>
    <w:rsid w:val="002044A2"/>
  </w:style>
  <w:style w:type="paragraph" w:customStyle="1" w:styleId="Default">
    <w:name w:val="Default"/>
    <w:rsid w:val="00CB64FD"/>
    <w:pPr>
      <w:autoSpaceDE w:val="0"/>
      <w:autoSpaceDN w:val="0"/>
      <w:adjustRightInd w:val="0"/>
    </w:pPr>
    <w:rPr>
      <w:rFonts w:ascii="Univers Com 55" w:hAnsi="Univers Com 55" w:cs="Univers Com 55"/>
      <w:color w:val="000000"/>
    </w:rPr>
  </w:style>
  <w:style w:type="paragraph" w:customStyle="1" w:styleId="Pa1">
    <w:name w:val="Pa1"/>
    <w:basedOn w:val="Default"/>
    <w:next w:val="Default"/>
    <w:uiPriority w:val="99"/>
    <w:rsid w:val="00CB64F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B64FD"/>
    <w:rPr>
      <w:rFonts w:cs="Univers Com 55"/>
      <w:color w:val="000000"/>
      <w:sz w:val="18"/>
      <w:szCs w:val="18"/>
    </w:rPr>
  </w:style>
  <w:style w:type="character" w:customStyle="1" w:styleId="A3">
    <w:name w:val="A3"/>
    <w:uiPriority w:val="99"/>
    <w:rsid w:val="00CB64FD"/>
    <w:rPr>
      <w:rFonts w:cs="Univers Com 55"/>
      <w:color w:val="000000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41CF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41CF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41CF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41C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41CFF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00D78"/>
  </w:style>
  <w:style w:type="character" w:customStyle="1" w:styleId="markedcontent">
    <w:name w:val="markedcontent"/>
    <w:basedOn w:val="Standardskriftforavsnitt"/>
    <w:rsid w:val="00B3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EC8561B693247A205301C4AA5CDE3" ma:contentTypeVersion="17" ma:contentTypeDescription="Opprett et nytt dokument." ma:contentTypeScope="" ma:versionID="5fc3a2ae9e40d010bcde25f19c713daa">
  <xsd:schema xmlns:xsd="http://www.w3.org/2001/XMLSchema" xmlns:xs="http://www.w3.org/2001/XMLSchema" xmlns:p="http://schemas.microsoft.com/office/2006/metadata/properties" xmlns:ns2="737cb0d7-2b67-4950-802b-d125605fc250" xmlns:ns3="6425d6e2-2d12-4dbe-9b0d-2abb69d74db6" targetNamespace="http://schemas.microsoft.com/office/2006/metadata/properties" ma:root="true" ma:fieldsID="2afb2a2d409553a2749bd1d54be5b512" ns2:_="" ns3:_="">
    <xsd:import namespace="737cb0d7-2b67-4950-802b-d125605fc250"/>
    <xsd:import namespace="6425d6e2-2d12-4dbe-9b0d-2abb69d74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Dato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cb0d7-2b67-4950-802b-d125605fc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898210-b397-4e92-9435-2f30e2d0131f}" ma:internalName="TaxCatchAll" ma:showField="CatchAllData" ma:web="737cb0d7-2b67-4950-802b-d125605fc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d6e2-2d12-4dbe-9b0d-2abb69d74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o" ma:index="20" nillable="true" ma:displayName="Dato" ma:format="DateOnly" ma:internalName="Dato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57bf6439-6bc2-4a06-bccd-8ca5585f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7cb0d7-2b67-4950-802b-d125605fc250">
      <UserInfo>
        <DisplayName>Pia Bodahl</DisplayName>
        <AccountId>24</AccountId>
        <AccountType/>
      </UserInfo>
      <UserInfo>
        <DisplayName>Guro Aalrust</DisplayName>
        <AccountId>30</AccountId>
        <AccountType/>
      </UserInfo>
    </SharedWithUsers>
    <Dato xmlns="6425d6e2-2d12-4dbe-9b0d-2abb69d74db6" xsi:nil="true"/>
    <lcf76f155ced4ddcb4097134ff3c332f xmlns="6425d6e2-2d12-4dbe-9b0d-2abb69d74db6">
      <Terms xmlns="http://schemas.microsoft.com/office/infopath/2007/PartnerControls"/>
    </lcf76f155ced4ddcb4097134ff3c332f>
    <TaxCatchAll xmlns="737cb0d7-2b67-4950-802b-d125605fc25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E7B0D-F33B-A54E-BD48-8D53FF9B5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85041-D513-4E64-9920-105B597F1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cb0d7-2b67-4950-802b-d125605fc250"/>
    <ds:schemaRef ds:uri="6425d6e2-2d12-4dbe-9b0d-2abb69d74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83EB2-EE04-4FF1-9363-33C03F0275EA}">
  <ds:schemaRefs>
    <ds:schemaRef ds:uri="http://schemas.microsoft.com/office/2006/metadata/properties"/>
    <ds:schemaRef ds:uri="http://schemas.microsoft.com/office/infopath/2007/PartnerControls"/>
    <ds:schemaRef ds:uri="737cb0d7-2b67-4950-802b-d125605fc250"/>
    <ds:schemaRef ds:uri="6425d6e2-2d12-4dbe-9b0d-2abb69d74db6"/>
  </ds:schemaRefs>
</ds:datastoreItem>
</file>

<file path=customXml/itemProps4.xml><?xml version="1.0" encoding="utf-8"?>
<ds:datastoreItem xmlns:ds="http://schemas.openxmlformats.org/officeDocument/2006/customXml" ds:itemID="{3FF6FEF1-932D-4511-A3CD-1383A09D1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NAL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Perann Sylvia Stokke</dc:creator>
  <cp:keywords/>
  <cp:lastModifiedBy>Pia Bodahl</cp:lastModifiedBy>
  <cp:revision>2</cp:revision>
  <cp:lastPrinted>2013-03-19T01:17:00Z</cp:lastPrinted>
  <dcterms:created xsi:type="dcterms:W3CDTF">2023-06-07T12:39:00Z</dcterms:created>
  <dcterms:modified xsi:type="dcterms:W3CDTF">2023-06-07T12:39:00Z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0x010100596EC8561B693247A205301C4AA5CDE3</vt:lpwstr>
  </property>
  <property fmtid="{D5CDD505-2E9C-101B-9397-08002B2CF9AE}" pid="3" name="MediaServiceImageTags">
    <vt:lpwstr/>
  </property>
</Properties>
</file>